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C9F2E" w14:textId="77777777" w:rsidR="00A55617" w:rsidRPr="00462430" w:rsidRDefault="00CC7F6A" w:rsidP="00462430">
      <w:pPr>
        <w:pStyle w:val="Title"/>
        <w:rPr>
          <w:b/>
          <w:color w:val="008000"/>
          <w:sz w:val="24"/>
        </w:rPr>
      </w:pPr>
      <w:r w:rsidRPr="002E4FA4">
        <w:t xml:space="preserve"> </w:t>
      </w:r>
      <w:r w:rsidR="008D1546" w:rsidRPr="008D1546">
        <w:rPr>
          <w:b/>
          <w:sz w:val="24"/>
        </w:rPr>
        <w:t>Silverlon</w:t>
      </w:r>
      <w:r w:rsidR="008D1546" w:rsidRPr="008D1546">
        <w:rPr>
          <w:b/>
          <w:sz w:val="24"/>
          <w:vertAlign w:val="superscript"/>
        </w:rPr>
        <w:t>®</w:t>
      </w:r>
      <w:r w:rsidR="00A55617" w:rsidRPr="00462430">
        <w:rPr>
          <w:b/>
          <w:sz w:val="24"/>
        </w:rPr>
        <w:t xml:space="preserve"> </w:t>
      </w:r>
      <w:r w:rsidR="0041313D" w:rsidRPr="00462430">
        <w:rPr>
          <w:b/>
          <w:sz w:val="24"/>
        </w:rPr>
        <w:t>Wound</w:t>
      </w:r>
      <w:r w:rsidR="007B05F1" w:rsidRPr="00462430">
        <w:rPr>
          <w:b/>
          <w:sz w:val="24"/>
        </w:rPr>
        <w:t xml:space="preserve"> (</w:t>
      </w:r>
      <w:r w:rsidR="00450B99" w:rsidRPr="00462430">
        <w:rPr>
          <w:b/>
          <w:sz w:val="24"/>
        </w:rPr>
        <w:t>WCD</w:t>
      </w:r>
      <w:r w:rsidR="007B05F1" w:rsidRPr="00462430">
        <w:rPr>
          <w:b/>
          <w:sz w:val="24"/>
        </w:rPr>
        <w:t xml:space="preserve">) </w:t>
      </w:r>
      <w:r w:rsidR="0041313D" w:rsidRPr="00462430">
        <w:rPr>
          <w:b/>
          <w:sz w:val="24"/>
        </w:rPr>
        <w:t xml:space="preserve">or Burn </w:t>
      </w:r>
      <w:r w:rsidR="007B05F1" w:rsidRPr="00462430">
        <w:rPr>
          <w:b/>
          <w:sz w:val="24"/>
        </w:rPr>
        <w:t>(B</w:t>
      </w:r>
      <w:r w:rsidR="00B63AC4" w:rsidRPr="00462430">
        <w:rPr>
          <w:b/>
          <w:sz w:val="24"/>
        </w:rPr>
        <w:t>C</w:t>
      </w:r>
      <w:r w:rsidR="007B05F1" w:rsidRPr="00462430">
        <w:rPr>
          <w:b/>
          <w:sz w:val="24"/>
        </w:rPr>
        <w:t>D)</w:t>
      </w:r>
      <w:r w:rsidR="00A55617" w:rsidRPr="00462430">
        <w:rPr>
          <w:b/>
          <w:sz w:val="24"/>
        </w:rPr>
        <w:t xml:space="preserve"> </w:t>
      </w:r>
      <w:r w:rsidR="00450B99" w:rsidRPr="00462430">
        <w:rPr>
          <w:b/>
          <w:sz w:val="24"/>
        </w:rPr>
        <w:t xml:space="preserve">Contact </w:t>
      </w:r>
      <w:r w:rsidR="00A55617" w:rsidRPr="00462430">
        <w:rPr>
          <w:b/>
          <w:sz w:val="24"/>
        </w:rPr>
        <w:t>Dressing</w:t>
      </w:r>
      <w:r w:rsidR="0041313D" w:rsidRPr="00462430">
        <w:rPr>
          <w:b/>
          <w:sz w:val="24"/>
        </w:rPr>
        <w:t>s</w:t>
      </w:r>
      <w:r w:rsidR="00461A05" w:rsidRPr="00462430">
        <w:rPr>
          <w:b/>
          <w:sz w:val="24"/>
        </w:rPr>
        <w:t xml:space="preserve"> Instructions for Use</w:t>
      </w:r>
    </w:p>
    <w:p w14:paraId="51538838" w14:textId="77777777" w:rsidR="00DB0D88" w:rsidRPr="008D1546" w:rsidRDefault="00DB0D88" w:rsidP="00462430">
      <w:pPr>
        <w:pStyle w:val="Title"/>
        <w:rPr>
          <w:sz w:val="22"/>
        </w:rPr>
      </w:pPr>
    </w:p>
    <w:p w14:paraId="0C9DA463" w14:textId="5285F2DD" w:rsidR="003C20FB" w:rsidRPr="00462430" w:rsidDel="00E21D36" w:rsidRDefault="00DB0D88" w:rsidP="00462430">
      <w:pPr>
        <w:rPr>
          <w:del w:id="0" w:author="Kartik Patel" w:date="2022-11-14T08:29:00Z"/>
          <w:b/>
        </w:rPr>
      </w:pPr>
      <w:r w:rsidRPr="00462430">
        <w:rPr>
          <w:b/>
        </w:rPr>
        <w:t>Device Description</w:t>
      </w:r>
      <w:ins w:id="1" w:author="Kartik Patel" w:date="2022-11-14T08:29:00Z">
        <w:r w:rsidR="00E21D36">
          <w:rPr>
            <w:sz w:val="20"/>
          </w:rPr>
          <w:t xml:space="preserve"> - </w:t>
        </w:r>
      </w:ins>
    </w:p>
    <w:p w14:paraId="16B82DDA" w14:textId="77777777" w:rsidR="00DB0D88" w:rsidRPr="005E0DA4" w:rsidRDefault="00DD0C3F" w:rsidP="00462430">
      <w:pPr>
        <w:rPr>
          <w:sz w:val="20"/>
        </w:rPr>
      </w:pPr>
      <w:r w:rsidRPr="005E0DA4">
        <w:rPr>
          <w:sz w:val="20"/>
        </w:rPr>
        <w:t>Silverlon® Wound Contact, Burn Contact Dressings are sterile, porous, non-adherent, knitted nylon plated with approximately 99% elemental silver and 1% silver oxide.</w:t>
      </w:r>
    </w:p>
    <w:p w14:paraId="32C3CD67" w14:textId="77777777" w:rsidR="00625A71" w:rsidRPr="005E0DA4" w:rsidRDefault="00625A71" w:rsidP="00462430">
      <w:pPr>
        <w:rPr>
          <w:sz w:val="20"/>
        </w:rPr>
      </w:pPr>
    </w:p>
    <w:p w14:paraId="1CABADA7" w14:textId="7E1490A8" w:rsidR="0010047A" w:rsidRDefault="0010047A" w:rsidP="00462430">
      <w:pPr>
        <w:rPr>
          <w:b/>
        </w:rPr>
      </w:pPr>
      <w:r w:rsidRPr="00462430">
        <w:rPr>
          <w:b/>
        </w:rPr>
        <w:t>Available as:</w:t>
      </w:r>
    </w:p>
    <w:p w14:paraId="0131B338" w14:textId="05CC2CA8" w:rsidR="00471321" w:rsidRPr="00AC64CB" w:rsidDel="007407F8" w:rsidRDefault="00471321" w:rsidP="00471321">
      <w:pPr>
        <w:rPr>
          <w:del w:id="2" w:author="Kartik Patel" w:date="2022-11-14T08:20:00Z"/>
          <w:sz w:val="20"/>
        </w:rPr>
      </w:pPr>
    </w:p>
    <w:tbl>
      <w:tblPr>
        <w:tblStyle w:val="TableGrid"/>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3" w:author="Kartik Patel" w:date="2022-11-14T08:20:00Z">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1658"/>
        <w:gridCol w:w="1658"/>
        <w:gridCol w:w="1658"/>
        <w:gridCol w:w="1658"/>
        <w:gridCol w:w="1658"/>
        <w:gridCol w:w="1658"/>
        <w:tblGridChange w:id="4">
          <w:tblGrid>
            <w:gridCol w:w="1653"/>
            <w:gridCol w:w="1653"/>
            <w:gridCol w:w="1653"/>
            <w:gridCol w:w="1653"/>
            <w:gridCol w:w="1653"/>
            <w:gridCol w:w="1653"/>
          </w:tblGrid>
        </w:tblGridChange>
      </w:tblGrid>
      <w:tr w:rsidR="00471321" w:rsidRPr="00AC64CB" w14:paraId="333F7CFD" w14:textId="77777777" w:rsidTr="007407F8">
        <w:trPr>
          <w:trHeight w:val="264"/>
          <w:trPrChange w:id="5" w:author="Kartik Patel" w:date="2022-11-14T08:20:00Z">
            <w:trPr>
              <w:trHeight w:val="216"/>
            </w:trPr>
          </w:trPrChange>
        </w:trPr>
        <w:tc>
          <w:tcPr>
            <w:tcW w:w="1658" w:type="dxa"/>
            <w:vAlign w:val="bottom"/>
            <w:tcPrChange w:id="6" w:author="Kartik Patel" w:date="2022-11-14T08:20:00Z">
              <w:tcPr>
                <w:tcW w:w="1653" w:type="dxa"/>
                <w:vAlign w:val="bottom"/>
              </w:tcPr>
            </w:tcPrChange>
          </w:tcPr>
          <w:p w14:paraId="6AB50CC2" w14:textId="77777777" w:rsidR="00471321" w:rsidRPr="00AC64CB" w:rsidRDefault="00471321" w:rsidP="00DD0C3F">
            <w:pPr>
              <w:pStyle w:val="Title"/>
              <w:jc w:val="right"/>
              <w:rPr>
                <w:b/>
                <w:i/>
                <w:sz w:val="20"/>
              </w:rPr>
            </w:pPr>
            <w:r w:rsidRPr="00AC64CB">
              <w:rPr>
                <w:b/>
                <w:i/>
                <w:sz w:val="20"/>
              </w:rPr>
              <w:t>Code</w:t>
            </w:r>
          </w:p>
        </w:tc>
        <w:tc>
          <w:tcPr>
            <w:tcW w:w="1658" w:type="dxa"/>
            <w:vAlign w:val="bottom"/>
            <w:tcPrChange w:id="7" w:author="Kartik Patel" w:date="2022-11-14T08:20:00Z">
              <w:tcPr>
                <w:tcW w:w="1653" w:type="dxa"/>
                <w:vAlign w:val="bottom"/>
              </w:tcPr>
            </w:tcPrChange>
          </w:tcPr>
          <w:p w14:paraId="3EB76F21" w14:textId="77777777" w:rsidR="00471321" w:rsidRPr="00AC64CB" w:rsidRDefault="00471321" w:rsidP="00DD0C3F">
            <w:pPr>
              <w:pStyle w:val="Title"/>
              <w:jc w:val="left"/>
              <w:rPr>
                <w:b/>
                <w:i/>
                <w:sz w:val="20"/>
              </w:rPr>
            </w:pPr>
            <w:r w:rsidRPr="00AC64CB">
              <w:rPr>
                <w:b/>
                <w:i/>
                <w:sz w:val="20"/>
              </w:rPr>
              <w:t>Size</w:t>
            </w:r>
          </w:p>
        </w:tc>
        <w:tc>
          <w:tcPr>
            <w:tcW w:w="1658" w:type="dxa"/>
            <w:vAlign w:val="bottom"/>
            <w:tcPrChange w:id="8" w:author="Kartik Patel" w:date="2022-11-14T08:20:00Z">
              <w:tcPr>
                <w:tcW w:w="1653" w:type="dxa"/>
                <w:vAlign w:val="bottom"/>
              </w:tcPr>
            </w:tcPrChange>
          </w:tcPr>
          <w:p w14:paraId="1E2F2593" w14:textId="77777777" w:rsidR="00471321" w:rsidRPr="00AC64CB" w:rsidRDefault="00471321" w:rsidP="00DD0C3F">
            <w:pPr>
              <w:pStyle w:val="Title"/>
              <w:jc w:val="right"/>
              <w:rPr>
                <w:b/>
                <w:i/>
                <w:sz w:val="20"/>
              </w:rPr>
            </w:pPr>
            <w:r w:rsidRPr="00AC64CB">
              <w:rPr>
                <w:b/>
                <w:i/>
                <w:sz w:val="20"/>
              </w:rPr>
              <w:t>Code</w:t>
            </w:r>
          </w:p>
        </w:tc>
        <w:tc>
          <w:tcPr>
            <w:tcW w:w="1658" w:type="dxa"/>
            <w:vAlign w:val="bottom"/>
            <w:tcPrChange w:id="9" w:author="Kartik Patel" w:date="2022-11-14T08:20:00Z">
              <w:tcPr>
                <w:tcW w:w="1653" w:type="dxa"/>
                <w:vAlign w:val="bottom"/>
              </w:tcPr>
            </w:tcPrChange>
          </w:tcPr>
          <w:p w14:paraId="11C1310D" w14:textId="77777777" w:rsidR="00471321" w:rsidRPr="00AC64CB" w:rsidRDefault="00471321" w:rsidP="00DD0C3F">
            <w:pPr>
              <w:pStyle w:val="Title"/>
              <w:jc w:val="left"/>
              <w:rPr>
                <w:b/>
                <w:i/>
                <w:sz w:val="20"/>
              </w:rPr>
            </w:pPr>
            <w:r w:rsidRPr="00AC64CB">
              <w:rPr>
                <w:b/>
                <w:i/>
                <w:sz w:val="20"/>
              </w:rPr>
              <w:t>Size</w:t>
            </w:r>
          </w:p>
        </w:tc>
        <w:tc>
          <w:tcPr>
            <w:tcW w:w="1658" w:type="dxa"/>
            <w:vAlign w:val="bottom"/>
            <w:tcPrChange w:id="10" w:author="Kartik Patel" w:date="2022-11-14T08:20:00Z">
              <w:tcPr>
                <w:tcW w:w="1653" w:type="dxa"/>
                <w:vAlign w:val="bottom"/>
              </w:tcPr>
            </w:tcPrChange>
          </w:tcPr>
          <w:p w14:paraId="3B837F7D" w14:textId="77777777" w:rsidR="00471321" w:rsidRPr="00AC64CB" w:rsidRDefault="00471321" w:rsidP="00DD0C3F">
            <w:pPr>
              <w:pStyle w:val="Title"/>
              <w:jc w:val="right"/>
              <w:rPr>
                <w:b/>
                <w:i/>
                <w:sz w:val="20"/>
              </w:rPr>
            </w:pPr>
            <w:r w:rsidRPr="00AC64CB">
              <w:rPr>
                <w:b/>
                <w:i/>
                <w:sz w:val="20"/>
              </w:rPr>
              <w:t>Code</w:t>
            </w:r>
          </w:p>
        </w:tc>
        <w:tc>
          <w:tcPr>
            <w:tcW w:w="1658" w:type="dxa"/>
            <w:vAlign w:val="bottom"/>
            <w:tcPrChange w:id="11" w:author="Kartik Patel" w:date="2022-11-14T08:20:00Z">
              <w:tcPr>
                <w:tcW w:w="1653" w:type="dxa"/>
                <w:vAlign w:val="bottom"/>
              </w:tcPr>
            </w:tcPrChange>
          </w:tcPr>
          <w:p w14:paraId="3EBEA7FD" w14:textId="77777777" w:rsidR="00471321" w:rsidRPr="00AC64CB" w:rsidRDefault="00471321" w:rsidP="00DD0C3F">
            <w:pPr>
              <w:pStyle w:val="Title"/>
              <w:jc w:val="left"/>
              <w:rPr>
                <w:b/>
                <w:i/>
                <w:sz w:val="20"/>
              </w:rPr>
            </w:pPr>
            <w:r w:rsidRPr="00AC64CB">
              <w:rPr>
                <w:b/>
                <w:i/>
                <w:sz w:val="20"/>
              </w:rPr>
              <w:t>Size</w:t>
            </w:r>
          </w:p>
        </w:tc>
      </w:tr>
      <w:tr w:rsidR="00DD0C3F" w:rsidRPr="00AC64CB" w14:paraId="76F3DA8B" w14:textId="77777777" w:rsidTr="007407F8">
        <w:trPr>
          <w:trHeight w:val="264"/>
          <w:trPrChange w:id="12" w:author="Kartik Patel" w:date="2022-11-14T08:20:00Z">
            <w:trPr>
              <w:trHeight w:val="216"/>
            </w:trPr>
          </w:trPrChange>
        </w:trPr>
        <w:tc>
          <w:tcPr>
            <w:tcW w:w="1658" w:type="dxa"/>
            <w:vAlign w:val="center"/>
            <w:tcPrChange w:id="13" w:author="Kartik Patel" w:date="2022-11-14T08:20:00Z">
              <w:tcPr>
                <w:tcW w:w="1653" w:type="dxa"/>
                <w:vAlign w:val="center"/>
              </w:tcPr>
            </w:tcPrChange>
          </w:tcPr>
          <w:p w14:paraId="25AAB4DA" w14:textId="77777777" w:rsidR="00DD0C3F" w:rsidRPr="007407F8" w:rsidRDefault="00DD0C3F" w:rsidP="00DD0C3F">
            <w:pPr>
              <w:pStyle w:val="Title"/>
              <w:jc w:val="right"/>
              <w:rPr>
                <w:i/>
                <w:sz w:val="16"/>
                <w:szCs w:val="16"/>
                <w:rPrChange w:id="14" w:author="Kartik Patel" w:date="2022-11-14T08:19:00Z">
                  <w:rPr>
                    <w:i/>
                    <w:sz w:val="20"/>
                  </w:rPr>
                </w:rPrChange>
              </w:rPr>
            </w:pPr>
            <w:r w:rsidRPr="007407F8">
              <w:rPr>
                <w:i/>
                <w:sz w:val="16"/>
                <w:szCs w:val="16"/>
                <w:rPrChange w:id="15" w:author="Kartik Patel" w:date="2022-11-14T08:19:00Z">
                  <w:rPr>
                    <w:i/>
                    <w:sz w:val="20"/>
                  </w:rPr>
                </w:rPrChange>
              </w:rPr>
              <w:t>WCD22</w:t>
            </w:r>
          </w:p>
        </w:tc>
        <w:tc>
          <w:tcPr>
            <w:tcW w:w="1658" w:type="dxa"/>
            <w:vAlign w:val="center"/>
            <w:tcPrChange w:id="16" w:author="Kartik Patel" w:date="2022-11-14T08:20:00Z">
              <w:tcPr>
                <w:tcW w:w="1653" w:type="dxa"/>
                <w:vAlign w:val="center"/>
              </w:tcPr>
            </w:tcPrChange>
          </w:tcPr>
          <w:p w14:paraId="20E8D8DA" w14:textId="77777777" w:rsidR="00DD0C3F" w:rsidRPr="007407F8" w:rsidRDefault="00DD0C3F" w:rsidP="00DD0C3F">
            <w:pPr>
              <w:pStyle w:val="Title"/>
              <w:jc w:val="left"/>
              <w:rPr>
                <w:i/>
                <w:sz w:val="16"/>
                <w:szCs w:val="16"/>
                <w:rPrChange w:id="17" w:author="Kartik Patel" w:date="2022-11-14T08:19:00Z">
                  <w:rPr>
                    <w:i/>
                    <w:sz w:val="20"/>
                  </w:rPr>
                </w:rPrChange>
              </w:rPr>
            </w:pPr>
            <w:r w:rsidRPr="007407F8">
              <w:rPr>
                <w:i/>
                <w:sz w:val="16"/>
                <w:szCs w:val="16"/>
                <w:rPrChange w:id="18" w:author="Kartik Patel" w:date="2022-11-14T08:19:00Z">
                  <w:rPr>
                    <w:i/>
                    <w:sz w:val="20"/>
                  </w:rPr>
                </w:rPrChange>
              </w:rPr>
              <w:t>2” x 2”</w:t>
            </w:r>
          </w:p>
        </w:tc>
        <w:tc>
          <w:tcPr>
            <w:tcW w:w="1658" w:type="dxa"/>
            <w:vAlign w:val="center"/>
            <w:tcPrChange w:id="19" w:author="Kartik Patel" w:date="2022-11-14T08:20:00Z">
              <w:tcPr>
                <w:tcW w:w="1653" w:type="dxa"/>
                <w:vAlign w:val="center"/>
              </w:tcPr>
            </w:tcPrChange>
          </w:tcPr>
          <w:p w14:paraId="1FD3EBE1" w14:textId="77777777" w:rsidR="00DD0C3F" w:rsidRPr="007407F8" w:rsidRDefault="00DD0C3F" w:rsidP="00DD0C3F">
            <w:pPr>
              <w:pStyle w:val="Title"/>
              <w:jc w:val="right"/>
              <w:rPr>
                <w:i/>
                <w:sz w:val="16"/>
                <w:szCs w:val="16"/>
                <w:rPrChange w:id="20" w:author="Kartik Patel" w:date="2022-11-14T08:19:00Z">
                  <w:rPr>
                    <w:i/>
                    <w:sz w:val="20"/>
                  </w:rPr>
                </w:rPrChange>
              </w:rPr>
            </w:pPr>
            <w:r w:rsidRPr="007407F8">
              <w:rPr>
                <w:i/>
                <w:sz w:val="16"/>
                <w:szCs w:val="16"/>
                <w:rPrChange w:id="21" w:author="Kartik Patel" w:date="2022-11-14T08:19:00Z">
                  <w:rPr>
                    <w:i/>
                    <w:sz w:val="20"/>
                  </w:rPr>
                </w:rPrChange>
              </w:rPr>
              <w:t>BCD44</w:t>
            </w:r>
          </w:p>
        </w:tc>
        <w:tc>
          <w:tcPr>
            <w:tcW w:w="1658" w:type="dxa"/>
            <w:vAlign w:val="center"/>
            <w:tcPrChange w:id="22" w:author="Kartik Patel" w:date="2022-11-14T08:20:00Z">
              <w:tcPr>
                <w:tcW w:w="1653" w:type="dxa"/>
                <w:vAlign w:val="center"/>
              </w:tcPr>
            </w:tcPrChange>
          </w:tcPr>
          <w:p w14:paraId="200CD18F" w14:textId="77777777" w:rsidR="00DD0C3F" w:rsidRPr="007407F8" w:rsidRDefault="00DD0C3F" w:rsidP="00DD0C3F">
            <w:pPr>
              <w:pStyle w:val="Title"/>
              <w:jc w:val="left"/>
              <w:rPr>
                <w:i/>
                <w:sz w:val="16"/>
                <w:szCs w:val="16"/>
                <w:rPrChange w:id="23" w:author="Kartik Patel" w:date="2022-11-14T08:19:00Z">
                  <w:rPr>
                    <w:i/>
                    <w:sz w:val="20"/>
                  </w:rPr>
                </w:rPrChange>
              </w:rPr>
            </w:pPr>
            <w:r w:rsidRPr="007407F8">
              <w:rPr>
                <w:i/>
                <w:sz w:val="16"/>
                <w:szCs w:val="16"/>
                <w:rPrChange w:id="24" w:author="Kartik Patel" w:date="2022-11-14T08:19:00Z">
                  <w:rPr>
                    <w:i/>
                    <w:sz w:val="20"/>
                  </w:rPr>
                </w:rPrChange>
              </w:rPr>
              <w:t>4” x 5”</w:t>
            </w:r>
          </w:p>
        </w:tc>
        <w:tc>
          <w:tcPr>
            <w:tcW w:w="1658" w:type="dxa"/>
            <w:vAlign w:val="center"/>
            <w:tcPrChange w:id="25" w:author="Kartik Patel" w:date="2022-11-14T08:20:00Z">
              <w:tcPr>
                <w:tcW w:w="1653" w:type="dxa"/>
                <w:vAlign w:val="center"/>
              </w:tcPr>
            </w:tcPrChange>
          </w:tcPr>
          <w:p w14:paraId="26D024FB" w14:textId="77777777" w:rsidR="00DD0C3F" w:rsidRPr="007407F8" w:rsidRDefault="00DD0C3F" w:rsidP="00DD0C3F">
            <w:pPr>
              <w:pStyle w:val="Title"/>
              <w:jc w:val="right"/>
              <w:rPr>
                <w:i/>
                <w:sz w:val="16"/>
                <w:szCs w:val="16"/>
                <w:rPrChange w:id="26" w:author="Kartik Patel" w:date="2022-11-14T08:19:00Z">
                  <w:rPr>
                    <w:i/>
                    <w:sz w:val="20"/>
                  </w:rPr>
                </w:rPrChange>
              </w:rPr>
            </w:pPr>
            <w:r w:rsidRPr="007407F8">
              <w:rPr>
                <w:i/>
                <w:sz w:val="16"/>
                <w:szCs w:val="16"/>
                <w:rPrChange w:id="27" w:author="Kartik Patel" w:date="2022-11-14T08:19:00Z">
                  <w:rPr>
                    <w:i/>
                    <w:sz w:val="20"/>
                  </w:rPr>
                </w:rPrChange>
              </w:rPr>
              <w:t>BCD-CDM</w:t>
            </w:r>
          </w:p>
        </w:tc>
        <w:tc>
          <w:tcPr>
            <w:tcW w:w="1658" w:type="dxa"/>
            <w:vAlign w:val="center"/>
            <w:tcPrChange w:id="28" w:author="Kartik Patel" w:date="2022-11-14T08:20:00Z">
              <w:tcPr>
                <w:tcW w:w="1653" w:type="dxa"/>
                <w:vAlign w:val="center"/>
              </w:tcPr>
            </w:tcPrChange>
          </w:tcPr>
          <w:p w14:paraId="1A277658" w14:textId="77777777" w:rsidR="00DD0C3F" w:rsidRPr="007407F8" w:rsidRDefault="00DD0C3F" w:rsidP="00DD0C3F">
            <w:pPr>
              <w:pStyle w:val="Title"/>
              <w:jc w:val="left"/>
              <w:rPr>
                <w:i/>
                <w:sz w:val="16"/>
                <w:szCs w:val="16"/>
                <w:rPrChange w:id="29" w:author="Kartik Patel" w:date="2022-11-14T08:19:00Z">
                  <w:rPr>
                    <w:i/>
                    <w:sz w:val="20"/>
                  </w:rPr>
                </w:rPrChange>
              </w:rPr>
            </w:pPr>
            <w:r w:rsidRPr="007407F8">
              <w:rPr>
                <w:i/>
                <w:sz w:val="16"/>
                <w:szCs w:val="16"/>
                <w:rPrChange w:id="30" w:author="Kartik Patel" w:date="2022-11-14T08:19:00Z">
                  <w:rPr>
                    <w:i/>
                    <w:sz w:val="20"/>
                  </w:rPr>
                </w:rPrChange>
              </w:rPr>
              <w:t>2</w:t>
            </w:r>
            <w:r w:rsidR="00D72744" w:rsidRPr="007407F8">
              <w:rPr>
                <w:i/>
                <w:sz w:val="16"/>
                <w:szCs w:val="16"/>
                <w:rPrChange w:id="31" w:author="Kartik Patel" w:date="2022-11-14T08:19:00Z">
                  <w:rPr>
                    <w:i/>
                    <w:sz w:val="20"/>
                  </w:rPr>
                </w:rPrChange>
              </w:rPr>
              <w:t>6</w:t>
            </w:r>
            <w:r w:rsidRPr="007407F8">
              <w:rPr>
                <w:i/>
                <w:sz w:val="16"/>
                <w:szCs w:val="16"/>
                <w:rPrChange w:id="32" w:author="Kartik Patel" w:date="2022-11-14T08:19:00Z">
                  <w:rPr>
                    <w:i/>
                    <w:sz w:val="20"/>
                  </w:rPr>
                </w:rPrChange>
              </w:rPr>
              <w:t>” x 2</w:t>
            </w:r>
            <w:r w:rsidR="00D72744" w:rsidRPr="007407F8">
              <w:rPr>
                <w:i/>
                <w:sz w:val="16"/>
                <w:szCs w:val="16"/>
                <w:rPrChange w:id="33" w:author="Kartik Patel" w:date="2022-11-14T08:19:00Z">
                  <w:rPr>
                    <w:i/>
                    <w:sz w:val="20"/>
                  </w:rPr>
                </w:rPrChange>
              </w:rPr>
              <w:t>5</w:t>
            </w:r>
            <w:r w:rsidRPr="007407F8">
              <w:rPr>
                <w:i/>
                <w:sz w:val="16"/>
                <w:szCs w:val="16"/>
                <w:rPrChange w:id="34" w:author="Kartik Patel" w:date="2022-11-14T08:19:00Z">
                  <w:rPr>
                    <w:i/>
                    <w:sz w:val="20"/>
                  </w:rPr>
                </w:rPrChange>
              </w:rPr>
              <w:t>”</w:t>
            </w:r>
          </w:p>
        </w:tc>
      </w:tr>
      <w:tr w:rsidR="00DD0C3F" w:rsidRPr="00AC64CB" w14:paraId="518ADCE8" w14:textId="77777777" w:rsidTr="007407F8">
        <w:trPr>
          <w:trHeight w:val="264"/>
          <w:trPrChange w:id="35" w:author="Kartik Patel" w:date="2022-11-14T08:20:00Z">
            <w:trPr>
              <w:trHeight w:val="216"/>
            </w:trPr>
          </w:trPrChange>
        </w:trPr>
        <w:tc>
          <w:tcPr>
            <w:tcW w:w="1658" w:type="dxa"/>
            <w:vAlign w:val="center"/>
            <w:tcPrChange w:id="36" w:author="Kartik Patel" w:date="2022-11-14T08:20:00Z">
              <w:tcPr>
                <w:tcW w:w="1653" w:type="dxa"/>
                <w:vAlign w:val="center"/>
              </w:tcPr>
            </w:tcPrChange>
          </w:tcPr>
          <w:p w14:paraId="0413F8C4" w14:textId="77777777" w:rsidR="00DD0C3F" w:rsidRPr="007407F8" w:rsidRDefault="00DD0C3F" w:rsidP="00DD0C3F">
            <w:pPr>
              <w:pStyle w:val="Title"/>
              <w:jc w:val="right"/>
              <w:rPr>
                <w:i/>
                <w:sz w:val="16"/>
                <w:szCs w:val="16"/>
                <w:rPrChange w:id="37" w:author="Kartik Patel" w:date="2022-11-14T08:19:00Z">
                  <w:rPr>
                    <w:i/>
                    <w:sz w:val="20"/>
                  </w:rPr>
                </w:rPrChange>
              </w:rPr>
            </w:pPr>
            <w:r w:rsidRPr="007407F8">
              <w:rPr>
                <w:i/>
                <w:sz w:val="16"/>
                <w:szCs w:val="16"/>
                <w:rPrChange w:id="38" w:author="Kartik Patel" w:date="2022-11-14T08:19:00Z">
                  <w:rPr>
                    <w:i/>
                    <w:sz w:val="20"/>
                  </w:rPr>
                </w:rPrChange>
              </w:rPr>
              <w:t>WCD44</w:t>
            </w:r>
          </w:p>
        </w:tc>
        <w:tc>
          <w:tcPr>
            <w:tcW w:w="1658" w:type="dxa"/>
            <w:vAlign w:val="center"/>
            <w:tcPrChange w:id="39" w:author="Kartik Patel" w:date="2022-11-14T08:20:00Z">
              <w:tcPr>
                <w:tcW w:w="1653" w:type="dxa"/>
                <w:vAlign w:val="center"/>
              </w:tcPr>
            </w:tcPrChange>
          </w:tcPr>
          <w:p w14:paraId="0D3B2AD5" w14:textId="77777777" w:rsidR="00DD0C3F" w:rsidRPr="007407F8" w:rsidRDefault="00DD0C3F" w:rsidP="00DD0C3F">
            <w:pPr>
              <w:pStyle w:val="Title"/>
              <w:jc w:val="left"/>
              <w:rPr>
                <w:i/>
                <w:sz w:val="16"/>
                <w:szCs w:val="16"/>
                <w:rPrChange w:id="40" w:author="Kartik Patel" w:date="2022-11-14T08:19:00Z">
                  <w:rPr>
                    <w:i/>
                    <w:sz w:val="20"/>
                  </w:rPr>
                </w:rPrChange>
              </w:rPr>
            </w:pPr>
            <w:r w:rsidRPr="007407F8">
              <w:rPr>
                <w:i/>
                <w:sz w:val="16"/>
                <w:szCs w:val="16"/>
                <w:rPrChange w:id="41" w:author="Kartik Patel" w:date="2022-11-14T08:19:00Z">
                  <w:rPr>
                    <w:i/>
                    <w:sz w:val="20"/>
                  </w:rPr>
                </w:rPrChange>
              </w:rPr>
              <w:t>4” x 5”</w:t>
            </w:r>
          </w:p>
        </w:tc>
        <w:tc>
          <w:tcPr>
            <w:tcW w:w="1658" w:type="dxa"/>
            <w:vAlign w:val="center"/>
            <w:tcPrChange w:id="42" w:author="Kartik Patel" w:date="2022-11-14T08:20:00Z">
              <w:tcPr>
                <w:tcW w:w="1653" w:type="dxa"/>
                <w:vAlign w:val="center"/>
              </w:tcPr>
            </w:tcPrChange>
          </w:tcPr>
          <w:p w14:paraId="31E6E6A0" w14:textId="77777777" w:rsidR="00DD0C3F" w:rsidRPr="007407F8" w:rsidRDefault="00DD0C3F" w:rsidP="00DD0C3F">
            <w:pPr>
              <w:pStyle w:val="Title"/>
              <w:jc w:val="right"/>
              <w:rPr>
                <w:i/>
                <w:sz w:val="16"/>
                <w:szCs w:val="16"/>
                <w:rPrChange w:id="43" w:author="Kartik Patel" w:date="2022-11-14T08:19:00Z">
                  <w:rPr>
                    <w:i/>
                    <w:sz w:val="20"/>
                  </w:rPr>
                </w:rPrChange>
              </w:rPr>
            </w:pPr>
            <w:r w:rsidRPr="007407F8">
              <w:rPr>
                <w:i/>
                <w:sz w:val="16"/>
                <w:szCs w:val="16"/>
                <w:rPrChange w:id="44" w:author="Kartik Patel" w:date="2022-11-14T08:19:00Z">
                  <w:rPr>
                    <w:i/>
                    <w:sz w:val="20"/>
                  </w:rPr>
                </w:rPrChange>
              </w:rPr>
              <w:t>BCD48</w:t>
            </w:r>
          </w:p>
        </w:tc>
        <w:tc>
          <w:tcPr>
            <w:tcW w:w="1658" w:type="dxa"/>
            <w:vAlign w:val="center"/>
            <w:tcPrChange w:id="45" w:author="Kartik Patel" w:date="2022-11-14T08:20:00Z">
              <w:tcPr>
                <w:tcW w:w="1653" w:type="dxa"/>
                <w:vAlign w:val="center"/>
              </w:tcPr>
            </w:tcPrChange>
          </w:tcPr>
          <w:p w14:paraId="022A5947" w14:textId="77777777" w:rsidR="00DD0C3F" w:rsidRPr="007407F8" w:rsidRDefault="00DD0C3F" w:rsidP="00DD0C3F">
            <w:pPr>
              <w:pStyle w:val="Title"/>
              <w:jc w:val="left"/>
              <w:rPr>
                <w:i/>
                <w:sz w:val="16"/>
                <w:szCs w:val="16"/>
                <w:rPrChange w:id="46" w:author="Kartik Patel" w:date="2022-11-14T08:19:00Z">
                  <w:rPr>
                    <w:i/>
                    <w:sz w:val="20"/>
                  </w:rPr>
                </w:rPrChange>
              </w:rPr>
            </w:pPr>
            <w:r w:rsidRPr="007407F8">
              <w:rPr>
                <w:i/>
                <w:sz w:val="16"/>
                <w:szCs w:val="16"/>
                <w:rPrChange w:id="47" w:author="Kartik Patel" w:date="2022-11-14T08:19:00Z">
                  <w:rPr>
                    <w:i/>
                    <w:sz w:val="20"/>
                  </w:rPr>
                </w:rPrChange>
              </w:rPr>
              <w:t>4” x 8”</w:t>
            </w:r>
          </w:p>
        </w:tc>
        <w:tc>
          <w:tcPr>
            <w:tcW w:w="1658" w:type="dxa"/>
            <w:vAlign w:val="center"/>
            <w:tcPrChange w:id="48" w:author="Kartik Patel" w:date="2022-11-14T08:20:00Z">
              <w:tcPr>
                <w:tcW w:w="1653" w:type="dxa"/>
                <w:vAlign w:val="center"/>
              </w:tcPr>
            </w:tcPrChange>
          </w:tcPr>
          <w:p w14:paraId="2DAFA168" w14:textId="77777777" w:rsidR="00DD0C3F" w:rsidRPr="007407F8" w:rsidRDefault="00DD0C3F" w:rsidP="00DD0C3F">
            <w:pPr>
              <w:pStyle w:val="Title"/>
              <w:jc w:val="right"/>
              <w:rPr>
                <w:i/>
                <w:sz w:val="16"/>
                <w:szCs w:val="16"/>
                <w:rPrChange w:id="49" w:author="Kartik Patel" w:date="2022-11-14T08:19:00Z">
                  <w:rPr>
                    <w:i/>
                    <w:sz w:val="20"/>
                  </w:rPr>
                </w:rPrChange>
              </w:rPr>
            </w:pPr>
            <w:r w:rsidRPr="007407F8">
              <w:rPr>
                <w:i/>
                <w:sz w:val="16"/>
                <w:szCs w:val="16"/>
                <w:rPrChange w:id="50" w:author="Kartik Patel" w:date="2022-11-14T08:19:00Z">
                  <w:rPr>
                    <w:i/>
                    <w:sz w:val="20"/>
                  </w:rPr>
                </w:rPrChange>
              </w:rPr>
              <w:t>BCD-CDL</w:t>
            </w:r>
          </w:p>
        </w:tc>
        <w:tc>
          <w:tcPr>
            <w:tcW w:w="1658" w:type="dxa"/>
            <w:vAlign w:val="center"/>
            <w:tcPrChange w:id="51" w:author="Kartik Patel" w:date="2022-11-14T08:20:00Z">
              <w:tcPr>
                <w:tcW w:w="1653" w:type="dxa"/>
                <w:vAlign w:val="center"/>
              </w:tcPr>
            </w:tcPrChange>
          </w:tcPr>
          <w:p w14:paraId="45CFD77E" w14:textId="77777777" w:rsidR="00DD0C3F" w:rsidRPr="007407F8" w:rsidRDefault="00D72744" w:rsidP="00DD0C3F">
            <w:pPr>
              <w:pStyle w:val="Title"/>
              <w:jc w:val="left"/>
              <w:rPr>
                <w:i/>
                <w:sz w:val="16"/>
                <w:szCs w:val="16"/>
                <w:rPrChange w:id="52" w:author="Kartik Patel" w:date="2022-11-14T08:19:00Z">
                  <w:rPr>
                    <w:i/>
                    <w:sz w:val="20"/>
                  </w:rPr>
                </w:rPrChange>
              </w:rPr>
            </w:pPr>
            <w:r w:rsidRPr="007407F8">
              <w:rPr>
                <w:i/>
                <w:sz w:val="16"/>
                <w:szCs w:val="16"/>
                <w:rPrChange w:id="53" w:author="Kartik Patel" w:date="2022-11-14T08:19:00Z">
                  <w:rPr>
                    <w:i/>
                    <w:sz w:val="20"/>
                  </w:rPr>
                </w:rPrChange>
              </w:rPr>
              <w:t>30</w:t>
            </w:r>
            <w:r w:rsidR="00DD0C3F" w:rsidRPr="007407F8">
              <w:rPr>
                <w:i/>
                <w:sz w:val="16"/>
                <w:szCs w:val="16"/>
                <w:rPrChange w:id="54" w:author="Kartik Patel" w:date="2022-11-14T08:19:00Z">
                  <w:rPr>
                    <w:i/>
                    <w:sz w:val="20"/>
                  </w:rPr>
                </w:rPrChange>
              </w:rPr>
              <w:t xml:space="preserve">” x </w:t>
            </w:r>
            <w:r w:rsidRPr="007407F8">
              <w:rPr>
                <w:i/>
                <w:sz w:val="16"/>
                <w:szCs w:val="16"/>
                <w:rPrChange w:id="55" w:author="Kartik Patel" w:date="2022-11-14T08:19:00Z">
                  <w:rPr>
                    <w:i/>
                    <w:sz w:val="20"/>
                  </w:rPr>
                </w:rPrChange>
              </w:rPr>
              <w:t>25</w:t>
            </w:r>
            <w:r w:rsidR="00C75F85" w:rsidRPr="007407F8">
              <w:rPr>
                <w:i/>
                <w:sz w:val="16"/>
                <w:szCs w:val="16"/>
                <w:rPrChange w:id="56" w:author="Kartik Patel" w:date="2022-11-14T08:19:00Z">
                  <w:rPr>
                    <w:i/>
                    <w:sz w:val="20"/>
                  </w:rPr>
                </w:rPrChange>
              </w:rPr>
              <w:t>.5</w:t>
            </w:r>
            <w:r w:rsidR="00DD0C3F" w:rsidRPr="007407F8">
              <w:rPr>
                <w:i/>
                <w:sz w:val="16"/>
                <w:szCs w:val="16"/>
                <w:rPrChange w:id="57" w:author="Kartik Patel" w:date="2022-11-14T08:19:00Z">
                  <w:rPr>
                    <w:i/>
                    <w:sz w:val="20"/>
                  </w:rPr>
                </w:rPrChange>
              </w:rPr>
              <w:t>”</w:t>
            </w:r>
          </w:p>
        </w:tc>
      </w:tr>
      <w:tr w:rsidR="00DD0C3F" w:rsidRPr="00AC64CB" w14:paraId="7732F8D3" w14:textId="77777777" w:rsidTr="007407F8">
        <w:trPr>
          <w:trHeight w:val="264"/>
          <w:trPrChange w:id="58" w:author="Kartik Patel" w:date="2022-11-14T08:20:00Z">
            <w:trPr>
              <w:trHeight w:val="216"/>
            </w:trPr>
          </w:trPrChange>
        </w:trPr>
        <w:tc>
          <w:tcPr>
            <w:tcW w:w="1658" w:type="dxa"/>
            <w:vAlign w:val="center"/>
            <w:tcPrChange w:id="59" w:author="Kartik Patel" w:date="2022-11-14T08:20:00Z">
              <w:tcPr>
                <w:tcW w:w="1653" w:type="dxa"/>
                <w:vAlign w:val="center"/>
              </w:tcPr>
            </w:tcPrChange>
          </w:tcPr>
          <w:p w14:paraId="57498BD8" w14:textId="77777777" w:rsidR="00DD0C3F" w:rsidRPr="007407F8" w:rsidRDefault="00DD0C3F" w:rsidP="00DD0C3F">
            <w:pPr>
              <w:pStyle w:val="Title"/>
              <w:jc w:val="right"/>
              <w:rPr>
                <w:i/>
                <w:sz w:val="16"/>
                <w:szCs w:val="16"/>
                <w:rPrChange w:id="60" w:author="Kartik Patel" w:date="2022-11-14T08:19:00Z">
                  <w:rPr>
                    <w:i/>
                    <w:sz w:val="20"/>
                  </w:rPr>
                </w:rPrChange>
              </w:rPr>
            </w:pPr>
            <w:r w:rsidRPr="007407F8">
              <w:rPr>
                <w:i/>
                <w:sz w:val="16"/>
                <w:szCs w:val="16"/>
                <w:rPrChange w:id="61" w:author="Kartik Patel" w:date="2022-11-14T08:19:00Z">
                  <w:rPr>
                    <w:i/>
                    <w:sz w:val="20"/>
                  </w:rPr>
                </w:rPrChange>
              </w:rPr>
              <w:t>WCD412</w:t>
            </w:r>
          </w:p>
        </w:tc>
        <w:tc>
          <w:tcPr>
            <w:tcW w:w="1658" w:type="dxa"/>
            <w:vAlign w:val="center"/>
            <w:tcPrChange w:id="62" w:author="Kartik Patel" w:date="2022-11-14T08:20:00Z">
              <w:tcPr>
                <w:tcW w:w="1653" w:type="dxa"/>
                <w:vAlign w:val="center"/>
              </w:tcPr>
            </w:tcPrChange>
          </w:tcPr>
          <w:p w14:paraId="3B86B5F6" w14:textId="77777777" w:rsidR="00DD0C3F" w:rsidRPr="007407F8" w:rsidRDefault="00DD0C3F" w:rsidP="00DD0C3F">
            <w:pPr>
              <w:pStyle w:val="Title"/>
              <w:jc w:val="left"/>
              <w:rPr>
                <w:i/>
                <w:sz w:val="16"/>
                <w:szCs w:val="16"/>
                <w:rPrChange w:id="63" w:author="Kartik Patel" w:date="2022-11-14T08:19:00Z">
                  <w:rPr>
                    <w:i/>
                    <w:sz w:val="20"/>
                  </w:rPr>
                </w:rPrChange>
              </w:rPr>
            </w:pPr>
            <w:r w:rsidRPr="007407F8">
              <w:rPr>
                <w:i/>
                <w:sz w:val="16"/>
                <w:szCs w:val="16"/>
                <w:rPrChange w:id="64" w:author="Kartik Patel" w:date="2022-11-14T08:19:00Z">
                  <w:rPr>
                    <w:i/>
                    <w:sz w:val="20"/>
                  </w:rPr>
                </w:rPrChange>
              </w:rPr>
              <w:t>4” x 12”</w:t>
            </w:r>
          </w:p>
        </w:tc>
        <w:tc>
          <w:tcPr>
            <w:tcW w:w="1658" w:type="dxa"/>
            <w:vAlign w:val="center"/>
            <w:tcPrChange w:id="65" w:author="Kartik Patel" w:date="2022-11-14T08:20:00Z">
              <w:tcPr>
                <w:tcW w:w="1653" w:type="dxa"/>
                <w:vAlign w:val="center"/>
              </w:tcPr>
            </w:tcPrChange>
          </w:tcPr>
          <w:p w14:paraId="39FF65B3" w14:textId="77777777" w:rsidR="00DD0C3F" w:rsidRPr="007407F8" w:rsidRDefault="00DD0C3F" w:rsidP="00DD0C3F">
            <w:pPr>
              <w:pStyle w:val="Title"/>
              <w:jc w:val="right"/>
              <w:rPr>
                <w:i/>
                <w:sz w:val="16"/>
                <w:szCs w:val="16"/>
                <w:rPrChange w:id="66" w:author="Kartik Patel" w:date="2022-11-14T08:19:00Z">
                  <w:rPr>
                    <w:i/>
                    <w:sz w:val="20"/>
                  </w:rPr>
                </w:rPrChange>
              </w:rPr>
            </w:pPr>
            <w:r w:rsidRPr="007407F8">
              <w:rPr>
                <w:i/>
                <w:sz w:val="16"/>
                <w:szCs w:val="16"/>
                <w:rPrChange w:id="67" w:author="Kartik Patel" w:date="2022-11-14T08:19:00Z">
                  <w:rPr>
                    <w:i/>
                    <w:sz w:val="20"/>
                  </w:rPr>
                </w:rPrChange>
              </w:rPr>
              <w:t>BCD816</w:t>
            </w:r>
          </w:p>
        </w:tc>
        <w:tc>
          <w:tcPr>
            <w:tcW w:w="1658" w:type="dxa"/>
            <w:vAlign w:val="center"/>
            <w:tcPrChange w:id="68" w:author="Kartik Patel" w:date="2022-11-14T08:20:00Z">
              <w:tcPr>
                <w:tcW w:w="1653" w:type="dxa"/>
                <w:vAlign w:val="center"/>
              </w:tcPr>
            </w:tcPrChange>
          </w:tcPr>
          <w:p w14:paraId="15ED5ADF" w14:textId="77777777" w:rsidR="00DD0C3F" w:rsidRPr="007407F8" w:rsidRDefault="00DD0C3F" w:rsidP="00DD0C3F">
            <w:pPr>
              <w:pStyle w:val="Title"/>
              <w:jc w:val="left"/>
              <w:rPr>
                <w:i/>
                <w:sz w:val="16"/>
                <w:szCs w:val="16"/>
                <w:rPrChange w:id="69" w:author="Kartik Patel" w:date="2022-11-14T08:19:00Z">
                  <w:rPr>
                    <w:i/>
                    <w:sz w:val="20"/>
                  </w:rPr>
                </w:rPrChange>
              </w:rPr>
            </w:pPr>
            <w:r w:rsidRPr="007407F8">
              <w:rPr>
                <w:i/>
                <w:sz w:val="16"/>
                <w:szCs w:val="16"/>
                <w:rPrChange w:id="70" w:author="Kartik Patel" w:date="2022-11-14T08:19:00Z">
                  <w:rPr>
                    <w:i/>
                    <w:sz w:val="20"/>
                  </w:rPr>
                </w:rPrChange>
              </w:rPr>
              <w:t>8” x 16”</w:t>
            </w:r>
          </w:p>
        </w:tc>
        <w:tc>
          <w:tcPr>
            <w:tcW w:w="1658" w:type="dxa"/>
            <w:vAlign w:val="center"/>
            <w:tcPrChange w:id="71" w:author="Kartik Patel" w:date="2022-11-14T08:20:00Z">
              <w:tcPr>
                <w:tcW w:w="1653" w:type="dxa"/>
                <w:vAlign w:val="center"/>
              </w:tcPr>
            </w:tcPrChange>
          </w:tcPr>
          <w:p w14:paraId="4DC3E47E" w14:textId="77777777" w:rsidR="00DD0C3F" w:rsidRPr="007407F8" w:rsidRDefault="00DD0C3F" w:rsidP="00DD0C3F">
            <w:pPr>
              <w:pStyle w:val="Title"/>
              <w:jc w:val="right"/>
              <w:rPr>
                <w:i/>
                <w:sz w:val="16"/>
                <w:szCs w:val="16"/>
                <w:rPrChange w:id="72" w:author="Kartik Patel" w:date="2022-11-14T08:19:00Z">
                  <w:rPr>
                    <w:i/>
                    <w:sz w:val="20"/>
                  </w:rPr>
                </w:rPrChange>
              </w:rPr>
            </w:pPr>
            <w:r w:rsidRPr="007407F8">
              <w:rPr>
                <w:i/>
                <w:sz w:val="16"/>
                <w:szCs w:val="16"/>
                <w:rPrChange w:id="73" w:author="Kartik Patel" w:date="2022-11-14T08:19:00Z">
                  <w:rPr>
                    <w:i/>
                    <w:sz w:val="20"/>
                  </w:rPr>
                </w:rPrChange>
              </w:rPr>
              <w:t>BCD-FM</w:t>
            </w:r>
          </w:p>
        </w:tc>
        <w:tc>
          <w:tcPr>
            <w:tcW w:w="1658" w:type="dxa"/>
            <w:vAlign w:val="center"/>
            <w:tcPrChange w:id="74" w:author="Kartik Patel" w:date="2022-11-14T08:20:00Z">
              <w:tcPr>
                <w:tcW w:w="1653" w:type="dxa"/>
                <w:vAlign w:val="center"/>
              </w:tcPr>
            </w:tcPrChange>
          </w:tcPr>
          <w:p w14:paraId="6F219A8D" w14:textId="77777777" w:rsidR="00DD0C3F" w:rsidRPr="007407F8" w:rsidRDefault="00DD0C3F" w:rsidP="00DD0C3F">
            <w:pPr>
              <w:pStyle w:val="Title"/>
              <w:jc w:val="left"/>
              <w:rPr>
                <w:i/>
                <w:sz w:val="16"/>
                <w:szCs w:val="16"/>
                <w:rPrChange w:id="75" w:author="Kartik Patel" w:date="2022-11-14T08:19:00Z">
                  <w:rPr>
                    <w:i/>
                    <w:sz w:val="20"/>
                  </w:rPr>
                </w:rPrChange>
              </w:rPr>
            </w:pPr>
            <w:r w:rsidRPr="007407F8">
              <w:rPr>
                <w:i/>
                <w:sz w:val="16"/>
                <w:szCs w:val="16"/>
                <w:rPrChange w:id="76" w:author="Kartik Patel" w:date="2022-11-14T08:19:00Z">
                  <w:rPr>
                    <w:i/>
                    <w:sz w:val="20"/>
                  </w:rPr>
                </w:rPrChange>
              </w:rPr>
              <w:t>14” x 9”</w:t>
            </w:r>
          </w:p>
        </w:tc>
      </w:tr>
      <w:tr w:rsidR="00DD0C3F" w:rsidRPr="00AC64CB" w14:paraId="47E9B6EC" w14:textId="77777777" w:rsidTr="007407F8">
        <w:trPr>
          <w:trHeight w:val="264"/>
          <w:trPrChange w:id="77" w:author="Kartik Patel" w:date="2022-11-14T08:20:00Z">
            <w:trPr>
              <w:trHeight w:val="216"/>
            </w:trPr>
          </w:trPrChange>
        </w:trPr>
        <w:tc>
          <w:tcPr>
            <w:tcW w:w="1658" w:type="dxa"/>
            <w:vAlign w:val="center"/>
            <w:tcPrChange w:id="78" w:author="Kartik Patel" w:date="2022-11-14T08:20:00Z">
              <w:tcPr>
                <w:tcW w:w="1653" w:type="dxa"/>
                <w:vAlign w:val="center"/>
              </w:tcPr>
            </w:tcPrChange>
          </w:tcPr>
          <w:p w14:paraId="79809C2D" w14:textId="77777777" w:rsidR="00DD0C3F" w:rsidRPr="007407F8" w:rsidRDefault="00DD0C3F" w:rsidP="00DD0C3F">
            <w:pPr>
              <w:pStyle w:val="Title"/>
              <w:jc w:val="right"/>
              <w:rPr>
                <w:i/>
                <w:sz w:val="16"/>
                <w:szCs w:val="16"/>
                <w:rPrChange w:id="79" w:author="Kartik Patel" w:date="2022-11-14T08:19:00Z">
                  <w:rPr>
                    <w:i/>
                    <w:sz w:val="20"/>
                  </w:rPr>
                </w:rPrChange>
              </w:rPr>
            </w:pPr>
            <w:r w:rsidRPr="007407F8">
              <w:rPr>
                <w:i/>
                <w:sz w:val="16"/>
                <w:szCs w:val="16"/>
                <w:rPrChange w:id="80" w:author="Kartik Patel" w:date="2022-11-14T08:19:00Z">
                  <w:rPr>
                    <w:i/>
                    <w:sz w:val="20"/>
                  </w:rPr>
                </w:rPrChange>
              </w:rPr>
              <w:t>WCD1012</w:t>
            </w:r>
          </w:p>
        </w:tc>
        <w:tc>
          <w:tcPr>
            <w:tcW w:w="1658" w:type="dxa"/>
            <w:vAlign w:val="center"/>
            <w:tcPrChange w:id="81" w:author="Kartik Patel" w:date="2022-11-14T08:20:00Z">
              <w:tcPr>
                <w:tcW w:w="1653" w:type="dxa"/>
                <w:vAlign w:val="center"/>
              </w:tcPr>
            </w:tcPrChange>
          </w:tcPr>
          <w:p w14:paraId="55F46F58" w14:textId="77777777" w:rsidR="00DD0C3F" w:rsidRPr="007407F8" w:rsidRDefault="00DD0C3F" w:rsidP="00DD0C3F">
            <w:pPr>
              <w:pStyle w:val="Title"/>
              <w:jc w:val="left"/>
              <w:rPr>
                <w:i/>
                <w:sz w:val="16"/>
                <w:szCs w:val="16"/>
                <w:rPrChange w:id="82" w:author="Kartik Patel" w:date="2022-11-14T08:19:00Z">
                  <w:rPr>
                    <w:i/>
                    <w:sz w:val="20"/>
                  </w:rPr>
                </w:rPrChange>
              </w:rPr>
            </w:pPr>
            <w:r w:rsidRPr="007407F8">
              <w:rPr>
                <w:i/>
                <w:sz w:val="16"/>
                <w:szCs w:val="16"/>
                <w:rPrChange w:id="83" w:author="Kartik Patel" w:date="2022-11-14T08:19:00Z">
                  <w:rPr>
                    <w:i/>
                    <w:sz w:val="20"/>
                  </w:rPr>
                </w:rPrChange>
              </w:rPr>
              <w:t>10” x 12”</w:t>
            </w:r>
          </w:p>
        </w:tc>
        <w:tc>
          <w:tcPr>
            <w:tcW w:w="1658" w:type="dxa"/>
            <w:vAlign w:val="center"/>
            <w:tcPrChange w:id="84" w:author="Kartik Patel" w:date="2022-11-14T08:20:00Z">
              <w:tcPr>
                <w:tcW w:w="1653" w:type="dxa"/>
                <w:vAlign w:val="center"/>
              </w:tcPr>
            </w:tcPrChange>
          </w:tcPr>
          <w:p w14:paraId="1D606CB2" w14:textId="77777777" w:rsidR="00DD0C3F" w:rsidRPr="007407F8" w:rsidRDefault="00DD0C3F" w:rsidP="00DD0C3F">
            <w:pPr>
              <w:pStyle w:val="Title"/>
              <w:jc w:val="right"/>
              <w:rPr>
                <w:i/>
                <w:sz w:val="16"/>
                <w:szCs w:val="16"/>
                <w:rPrChange w:id="85" w:author="Kartik Patel" w:date="2022-11-14T08:19:00Z">
                  <w:rPr>
                    <w:i/>
                    <w:sz w:val="20"/>
                  </w:rPr>
                </w:rPrChange>
              </w:rPr>
            </w:pPr>
            <w:r w:rsidRPr="007407F8">
              <w:rPr>
                <w:i/>
                <w:sz w:val="16"/>
                <w:szCs w:val="16"/>
                <w:rPrChange w:id="86" w:author="Kartik Patel" w:date="2022-11-14T08:19:00Z">
                  <w:rPr>
                    <w:i/>
                    <w:sz w:val="20"/>
                  </w:rPr>
                </w:rPrChange>
              </w:rPr>
              <w:t>BCD1616</w:t>
            </w:r>
          </w:p>
        </w:tc>
        <w:tc>
          <w:tcPr>
            <w:tcW w:w="1658" w:type="dxa"/>
            <w:vAlign w:val="center"/>
            <w:tcPrChange w:id="87" w:author="Kartik Patel" w:date="2022-11-14T08:20:00Z">
              <w:tcPr>
                <w:tcW w:w="1653" w:type="dxa"/>
                <w:vAlign w:val="center"/>
              </w:tcPr>
            </w:tcPrChange>
          </w:tcPr>
          <w:p w14:paraId="1736A775" w14:textId="77777777" w:rsidR="00DD0C3F" w:rsidRPr="007407F8" w:rsidRDefault="00DD0C3F" w:rsidP="00DD0C3F">
            <w:pPr>
              <w:pStyle w:val="Title"/>
              <w:jc w:val="left"/>
              <w:rPr>
                <w:i/>
                <w:sz w:val="16"/>
                <w:szCs w:val="16"/>
                <w:rPrChange w:id="88" w:author="Kartik Patel" w:date="2022-11-14T08:19:00Z">
                  <w:rPr>
                    <w:i/>
                    <w:sz w:val="20"/>
                  </w:rPr>
                </w:rPrChange>
              </w:rPr>
            </w:pPr>
            <w:r w:rsidRPr="007407F8">
              <w:rPr>
                <w:i/>
                <w:sz w:val="16"/>
                <w:szCs w:val="16"/>
                <w:rPrChange w:id="89" w:author="Kartik Patel" w:date="2022-11-14T08:19:00Z">
                  <w:rPr>
                    <w:i/>
                    <w:sz w:val="20"/>
                  </w:rPr>
                </w:rPrChange>
              </w:rPr>
              <w:t>16” x 16”</w:t>
            </w:r>
          </w:p>
        </w:tc>
        <w:tc>
          <w:tcPr>
            <w:tcW w:w="1658" w:type="dxa"/>
            <w:vAlign w:val="center"/>
            <w:tcPrChange w:id="90" w:author="Kartik Patel" w:date="2022-11-14T08:20:00Z">
              <w:tcPr>
                <w:tcW w:w="1653" w:type="dxa"/>
                <w:vAlign w:val="center"/>
              </w:tcPr>
            </w:tcPrChange>
          </w:tcPr>
          <w:p w14:paraId="26C2EF39" w14:textId="77777777" w:rsidR="00DD0C3F" w:rsidRPr="007407F8" w:rsidRDefault="00DD0C3F" w:rsidP="00DD0C3F">
            <w:pPr>
              <w:pStyle w:val="Title"/>
              <w:jc w:val="right"/>
              <w:rPr>
                <w:i/>
                <w:sz w:val="16"/>
                <w:szCs w:val="16"/>
                <w:rPrChange w:id="91" w:author="Kartik Patel" w:date="2022-11-14T08:19:00Z">
                  <w:rPr>
                    <w:i/>
                    <w:sz w:val="20"/>
                  </w:rPr>
                </w:rPrChange>
              </w:rPr>
            </w:pPr>
            <w:r w:rsidRPr="007407F8">
              <w:rPr>
                <w:i/>
                <w:sz w:val="16"/>
                <w:szCs w:val="16"/>
                <w:rPrChange w:id="92" w:author="Kartik Patel" w:date="2022-11-14T08:19:00Z">
                  <w:rPr>
                    <w:i/>
                    <w:sz w:val="20"/>
                  </w:rPr>
                </w:rPrChange>
              </w:rPr>
              <w:t>BWD466</w:t>
            </w:r>
          </w:p>
        </w:tc>
        <w:tc>
          <w:tcPr>
            <w:tcW w:w="1658" w:type="dxa"/>
            <w:vAlign w:val="center"/>
            <w:tcPrChange w:id="93" w:author="Kartik Patel" w:date="2022-11-14T08:20:00Z">
              <w:tcPr>
                <w:tcW w:w="1653" w:type="dxa"/>
                <w:vAlign w:val="center"/>
              </w:tcPr>
            </w:tcPrChange>
          </w:tcPr>
          <w:p w14:paraId="1F602EA2" w14:textId="77777777" w:rsidR="00DD0C3F" w:rsidRPr="007407F8" w:rsidRDefault="00DD0C3F" w:rsidP="00DD0C3F">
            <w:pPr>
              <w:pStyle w:val="Title"/>
              <w:jc w:val="left"/>
              <w:rPr>
                <w:i/>
                <w:sz w:val="16"/>
                <w:szCs w:val="16"/>
                <w:rPrChange w:id="94" w:author="Kartik Patel" w:date="2022-11-14T08:19:00Z">
                  <w:rPr>
                    <w:i/>
                    <w:sz w:val="20"/>
                  </w:rPr>
                </w:rPrChange>
              </w:rPr>
            </w:pPr>
            <w:r w:rsidRPr="007407F8">
              <w:rPr>
                <w:i/>
                <w:sz w:val="16"/>
                <w:szCs w:val="16"/>
                <w:rPrChange w:id="95" w:author="Kartik Patel" w:date="2022-11-14T08:19:00Z">
                  <w:rPr>
                    <w:i/>
                    <w:sz w:val="20"/>
                  </w:rPr>
                </w:rPrChange>
              </w:rPr>
              <w:t>4” x 66”</w:t>
            </w:r>
          </w:p>
        </w:tc>
      </w:tr>
      <w:tr w:rsidR="00DD0C3F" w:rsidRPr="00AC64CB" w14:paraId="52D6291A" w14:textId="77777777" w:rsidTr="007407F8">
        <w:trPr>
          <w:trHeight w:val="264"/>
          <w:trPrChange w:id="96" w:author="Kartik Patel" w:date="2022-11-14T08:20:00Z">
            <w:trPr>
              <w:trHeight w:val="216"/>
            </w:trPr>
          </w:trPrChange>
        </w:trPr>
        <w:tc>
          <w:tcPr>
            <w:tcW w:w="1658" w:type="dxa"/>
            <w:vAlign w:val="center"/>
            <w:tcPrChange w:id="97" w:author="Kartik Patel" w:date="2022-11-14T08:20:00Z">
              <w:tcPr>
                <w:tcW w:w="1653" w:type="dxa"/>
                <w:vAlign w:val="center"/>
              </w:tcPr>
            </w:tcPrChange>
          </w:tcPr>
          <w:p w14:paraId="6C1B4CCE" w14:textId="77777777" w:rsidR="00DD0C3F" w:rsidRPr="007407F8" w:rsidRDefault="00DD0C3F" w:rsidP="00DD0C3F">
            <w:pPr>
              <w:pStyle w:val="Title"/>
              <w:jc w:val="right"/>
              <w:rPr>
                <w:i/>
                <w:sz w:val="16"/>
                <w:szCs w:val="16"/>
                <w:rPrChange w:id="98" w:author="Kartik Patel" w:date="2022-11-14T08:19:00Z">
                  <w:rPr>
                    <w:i/>
                    <w:sz w:val="20"/>
                  </w:rPr>
                </w:rPrChange>
              </w:rPr>
            </w:pPr>
            <w:r w:rsidRPr="007407F8">
              <w:rPr>
                <w:i/>
                <w:sz w:val="16"/>
                <w:szCs w:val="16"/>
                <w:rPrChange w:id="99" w:author="Kartik Patel" w:date="2022-11-14T08:19:00Z">
                  <w:rPr>
                    <w:i/>
                    <w:sz w:val="20"/>
                  </w:rPr>
                </w:rPrChange>
              </w:rPr>
              <w:t>WCD466</w:t>
            </w:r>
          </w:p>
        </w:tc>
        <w:tc>
          <w:tcPr>
            <w:tcW w:w="1658" w:type="dxa"/>
            <w:vAlign w:val="center"/>
            <w:tcPrChange w:id="100" w:author="Kartik Patel" w:date="2022-11-14T08:20:00Z">
              <w:tcPr>
                <w:tcW w:w="1653" w:type="dxa"/>
                <w:vAlign w:val="center"/>
              </w:tcPr>
            </w:tcPrChange>
          </w:tcPr>
          <w:p w14:paraId="6E5E6934" w14:textId="77777777" w:rsidR="00DD0C3F" w:rsidRPr="007407F8" w:rsidRDefault="00DD0C3F" w:rsidP="00DD0C3F">
            <w:pPr>
              <w:pStyle w:val="Title"/>
              <w:jc w:val="left"/>
              <w:rPr>
                <w:i/>
                <w:sz w:val="16"/>
                <w:szCs w:val="16"/>
                <w:rPrChange w:id="101" w:author="Kartik Patel" w:date="2022-11-14T08:19:00Z">
                  <w:rPr>
                    <w:i/>
                    <w:sz w:val="20"/>
                  </w:rPr>
                </w:rPrChange>
              </w:rPr>
            </w:pPr>
            <w:r w:rsidRPr="007407F8">
              <w:rPr>
                <w:i/>
                <w:sz w:val="16"/>
                <w:szCs w:val="16"/>
                <w:rPrChange w:id="102" w:author="Kartik Patel" w:date="2022-11-14T08:19:00Z">
                  <w:rPr>
                    <w:i/>
                    <w:sz w:val="20"/>
                  </w:rPr>
                </w:rPrChange>
              </w:rPr>
              <w:t>4” x 66”</w:t>
            </w:r>
          </w:p>
        </w:tc>
        <w:tc>
          <w:tcPr>
            <w:tcW w:w="1658" w:type="dxa"/>
            <w:vAlign w:val="center"/>
            <w:tcPrChange w:id="103" w:author="Kartik Patel" w:date="2022-11-14T08:20:00Z">
              <w:tcPr>
                <w:tcW w:w="1653" w:type="dxa"/>
                <w:vAlign w:val="center"/>
              </w:tcPr>
            </w:tcPrChange>
          </w:tcPr>
          <w:p w14:paraId="36F6DF29" w14:textId="77777777" w:rsidR="00DD0C3F" w:rsidRPr="007407F8" w:rsidRDefault="00DD0C3F" w:rsidP="00DD0C3F">
            <w:pPr>
              <w:pStyle w:val="Title"/>
              <w:jc w:val="right"/>
              <w:rPr>
                <w:i/>
                <w:sz w:val="16"/>
                <w:szCs w:val="16"/>
                <w:rPrChange w:id="104" w:author="Kartik Patel" w:date="2022-11-14T08:19:00Z">
                  <w:rPr>
                    <w:i/>
                    <w:sz w:val="20"/>
                  </w:rPr>
                </w:rPrChange>
              </w:rPr>
            </w:pPr>
            <w:r w:rsidRPr="007407F8">
              <w:rPr>
                <w:i/>
                <w:sz w:val="16"/>
                <w:szCs w:val="16"/>
                <w:rPrChange w:id="105" w:author="Kartik Patel" w:date="2022-11-14T08:19:00Z">
                  <w:rPr>
                    <w:i/>
                    <w:sz w:val="20"/>
                  </w:rPr>
                </w:rPrChange>
              </w:rPr>
              <w:t>BCD2424</w:t>
            </w:r>
          </w:p>
        </w:tc>
        <w:tc>
          <w:tcPr>
            <w:tcW w:w="1658" w:type="dxa"/>
            <w:vAlign w:val="center"/>
            <w:tcPrChange w:id="106" w:author="Kartik Patel" w:date="2022-11-14T08:20:00Z">
              <w:tcPr>
                <w:tcW w:w="1653" w:type="dxa"/>
                <w:vAlign w:val="center"/>
              </w:tcPr>
            </w:tcPrChange>
          </w:tcPr>
          <w:p w14:paraId="37DBF7B2" w14:textId="77777777" w:rsidR="00DD0C3F" w:rsidRPr="007407F8" w:rsidRDefault="00DD0C3F" w:rsidP="00DD0C3F">
            <w:pPr>
              <w:pStyle w:val="Title"/>
              <w:jc w:val="left"/>
              <w:rPr>
                <w:i/>
                <w:sz w:val="16"/>
                <w:szCs w:val="16"/>
                <w:rPrChange w:id="107" w:author="Kartik Patel" w:date="2022-11-14T08:19:00Z">
                  <w:rPr>
                    <w:i/>
                    <w:sz w:val="20"/>
                  </w:rPr>
                </w:rPrChange>
              </w:rPr>
            </w:pPr>
            <w:r w:rsidRPr="007407F8">
              <w:rPr>
                <w:i/>
                <w:sz w:val="16"/>
                <w:szCs w:val="16"/>
                <w:rPrChange w:id="108" w:author="Kartik Patel" w:date="2022-11-14T08:19:00Z">
                  <w:rPr>
                    <w:i/>
                    <w:sz w:val="20"/>
                  </w:rPr>
                </w:rPrChange>
              </w:rPr>
              <w:t>24” x 24”</w:t>
            </w:r>
          </w:p>
        </w:tc>
        <w:tc>
          <w:tcPr>
            <w:tcW w:w="1658" w:type="dxa"/>
            <w:vAlign w:val="center"/>
            <w:tcPrChange w:id="109" w:author="Kartik Patel" w:date="2022-11-14T08:20:00Z">
              <w:tcPr>
                <w:tcW w:w="1653" w:type="dxa"/>
                <w:vAlign w:val="center"/>
              </w:tcPr>
            </w:tcPrChange>
          </w:tcPr>
          <w:p w14:paraId="0CBA2C4D" w14:textId="77777777" w:rsidR="00DD0C3F" w:rsidRPr="007407F8" w:rsidRDefault="00DD0C3F" w:rsidP="00DD0C3F">
            <w:pPr>
              <w:pStyle w:val="Title"/>
              <w:jc w:val="right"/>
              <w:rPr>
                <w:i/>
                <w:sz w:val="16"/>
                <w:szCs w:val="16"/>
                <w:rPrChange w:id="110" w:author="Kartik Patel" w:date="2022-11-14T08:19:00Z">
                  <w:rPr>
                    <w:i/>
                    <w:sz w:val="20"/>
                  </w:rPr>
                </w:rPrChange>
              </w:rPr>
            </w:pPr>
            <w:r w:rsidRPr="007407F8">
              <w:rPr>
                <w:i/>
                <w:sz w:val="16"/>
                <w:szCs w:val="16"/>
                <w:rPrChange w:id="111" w:author="Kartik Patel" w:date="2022-11-14T08:19:00Z">
                  <w:rPr>
                    <w:i/>
                    <w:sz w:val="20"/>
                  </w:rPr>
                </w:rPrChange>
              </w:rPr>
              <w:t>BWD6108</w:t>
            </w:r>
          </w:p>
        </w:tc>
        <w:tc>
          <w:tcPr>
            <w:tcW w:w="1658" w:type="dxa"/>
            <w:vAlign w:val="center"/>
            <w:tcPrChange w:id="112" w:author="Kartik Patel" w:date="2022-11-14T08:20:00Z">
              <w:tcPr>
                <w:tcW w:w="1653" w:type="dxa"/>
                <w:vAlign w:val="center"/>
              </w:tcPr>
            </w:tcPrChange>
          </w:tcPr>
          <w:p w14:paraId="5D424822" w14:textId="77777777" w:rsidR="00DD0C3F" w:rsidRPr="007407F8" w:rsidRDefault="00DD0C3F" w:rsidP="00DD0C3F">
            <w:pPr>
              <w:pStyle w:val="Title"/>
              <w:jc w:val="left"/>
              <w:rPr>
                <w:i/>
                <w:sz w:val="16"/>
                <w:szCs w:val="16"/>
                <w:rPrChange w:id="113" w:author="Kartik Patel" w:date="2022-11-14T08:19:00Z">
                  <w:rPr>
                    <w:i/>
                    <w:sz w:val="20"/>
                  </w:rPr>
                </w:rPrChange>
              </w:rPr>
            </w:pPr>
            <w:r w:rsidRPr="007407F8">
              <w:rPr>
                <w:i/>
                <w:sz w:val="16"/>
                <w:szCs w:val="16"/>
                <w:rPrChange w:id="114" w:author="Kartik Patel" w:date="2022-11-14T08:19:00Z">
                  <w:rPr>
                    <w:i/>
                    <w:sz w:val="20"/>
                  </w:rPr>
                </w:rPrChange>
              </w:rPr>
              <w:t>6” x 108”</w:t>
            </w:r>
          </w:p>
        </w:tc>
      </w:tr>
      <w:tr w:rsidR="00DD0C3F" w:rsidRPr="00AC64CB" w14:paraId="0244F521" w14:textId="77777777" w:rsidTr="007407F8">
        <w:trPr>
          <w:trHeight w:val="264"/>
          <w:trPrChange w:id="115" w:author="Kartik Patel" w:date="2022-11-14T08:20:00Z">
            <w:trPr>
              <w:trHeight w:val="216"/>
            </w:trPr>
          </w:trPrChange>
        </w:trPr>
        <w:tc>
          <w:tcPr>
            <w:tcW w:w="1658" w:type="dxa"/>
            <w:vAlign w:val="center"/>
            <w:tcPrChange w:id="116" w:author="Kartik Patel" w:date="2022-11-14T08:20:00Z">
              <w:tcPr>
                <w:tcW w:w="1653" w:type="dxa"/>
                <w:vAlign w:val="center"/>
              </w:tcPr>
            </w:tcPrChange>
          </w:tcPr>
          <w:p w14:paraId="7CF3A1BC" w14:textId="77777777" w:rsidR="00DD0C3F" w:rsidRPr="007407F8" w:rsidRDefault="00DD0C3F" w:rsidP="00DD0C3F">
            <w:pPr>
              <w:pStyle w:val="Title"/>
              <w:jc w:val="right"/>
              <w:rPr>
                <w:i/>
                <w:sz w:val="16"/>
                <w:szCs w:val="16"/>
                <w:rPrChange w:id="117" w:author="Kartik Patel" w:date="2022-11-14T08:19:00Z">
                  <w:rPr>
                    <w:i/>
                    <w:sz w:val="20"/>
                  </w:rPr>
                </w:rPrChange>
              </w:rPr>
            </w:pPr>
            <w:r w:rsidRPr="007407F8">
              <w:rPr>
                <w:i/>
                <w:sz w:val="16"/>
                <w:szCs w:val="16"/>
                <w:rPrChange w:id="118" w:author="Kartik Patel" w:date="2022-11-14T08:19:00Z">
                  <w:rPr>
                    <w:i/>
                    <w:sz w:val="20"/>
                  </w:rPr>
                </w:rPrChange>
              </w:rPr>
              <w:t>WCD-FM</w:t>
            </w:r>
          </w:p>
        </w:tc>
        <w:tc>
          <w:tcPr>
            <w:tcW w:w="1658" w:type="dxa"/>
            <w:vAlign w:val="center"/>
            <w:tcPrChange w:id="119" w:author="Kartik Patel" w:date="2022-11-14T08:20:00Z">
              <w:tcPr>
                <w:tcW w:w="1653" w:type="dxa"/>
                <w:vAlign w:val="center"/>
              </w:tcPr>
            </w:tcPrChange>
          </w:tcPr>
          <w:p w14:paraId="29909A97" w14:textId="77777777" w:rsidR="00DD0C3F" w:rsidRPr="007407F8" w:rsidRDefault="00DD0C3F" w:rsidP="00DD0C3F">
            <w:pPr>
              <w:pStyle w:val="Title"/>
              <w:jc w:val="left"/>
              <w:rPr>
                <w:i/>
                <w:sz w:val="16"/>
                <w:szCs w:val="16"/>
                <w:rPrChange w:id="120" w:author="Kartik Patel" w:date="2022-11-14T08:19:00Z">
                  <w:rPr>
                    <w:i/>
                    <w:sz w:val="20"/>
                  </w:rPr>
                </w:rPrChange>
              </w:rPr>
            </w:pPr>
            <w:r w:rsidRPr="007407F8">
              <w:rPr>
                <w:i/>
                <w:sz w:val="16"/>
                <w:szCs w:val="16"/>
                <w:rPrChange w:id="121" w:author="Kartik Patel" w:date="2022-11-14T08:19:00Z">
                  <w:rPr>
                    <w:i/>
                    <w:sz w:val="20"/>
                  </w:rPr>
                </w:rPrChange>
              </w:rPr>
              <w:t>14” x 24”</w:t>
            </w:r>
          </w:p>
        </w:tc>
        <w:tc>
          <w:tcPr>
            <w:tcW w:w="1658" w:type="dxa"/>
            <w:vAlign w:val="center"/>
            <w:tcPrChange w:id="122" w:author="Kartik Patel" w:date="2022-11-14T08:20:00Z">
              <w:tcPr>
                <w:tcW w:w="1653" w:type="dxa"/>
                <w:vAlign w:val="center"/>
              </w:tcPr>
            </w:tcPrChange>
          </w:tcPr>
          <w:p w14:paraId="2B875EE9" w14:textId="77777777" w:rsidR="00DD0C3F" w:rsidRPr="007407F8" w:rsidRDefault="00DD0C3F" w:rsidP="00DD0C3F">
            <w:pPr>
              <w:pStyle w:val="Title"/>
              <w:jc w:val="right"/>
              <w:rPr>
                <w:i/>
                <w:sz w:val="16"/>
                <w:szCs w:val="16"/>
                <w:rPrChange w:id="123" w:author="Kartik Patel" w:date="2022-11-14T08:19:00Z">
                  <w:rPr>
                    <w:i/>
                    <w:sz w:val="20"/>
                  </w:rPr>
                </w:rPrChange>
              </w:rPr>
            </w:pPr>
          </w:p>
        </w:tc>
        <w:tc>
          <w:tcPr>
            <w:tcW w:w="1658" w:type="dxa"/>
            <w:vAlign w:val="center"/>
            <w:tcPrChange w:id="124" w:author="Kartik Patel" w:date="2022-11-14T08:20:00Z">
              <w:tcPr>
                <w:tcW w:w="1653" w:type="dxa"/>
                <w:vAlign w:val="center"/>
              </w:tcPr>
            </w:tcPrChange>
          </w:tcPr>
          <w:p w14:paraId="0350D223" w14:textId="77777777" w:rsidR="00DD0C3F" w:rsidRPr="007407F8" w:rsidRDefault="00DD0C3F" w:rsidP="00DD0C3F">
            <w:pPr>
              <w:pStyle w:val="Title"/>
              <w:jc w:val="left"/>
              <w:rPr>
                <w:i/>
                <w:sz w:val="16"/>
                <w:szCs w:val="16"/>
                <w:rPrChange w:id="125" w:author="Kartik Patel" w:date="2022-11-14T08:19:00Z">
                  <w:rPr>
                    <w:i/>
                    <w:sz w:val="20"/>
                  </w:rPr>
                </w:rPrChange>
              </w:rPr>
            </w:pPr>
          </w:p>
        </w:tc>
        <w:tc>
          <w:tcPr>
            <w:tcW w:w="1658" w:type="dxa"/>
            <w:vAlign w:val="center"/>
            <w:tcPrChange w:id="126" w:author="Kartik Patel" w:date="2022-11-14T08:20:00Z">
              <w:tcPr>
                <w:tcW w:w="1653" w:type="dxa"/>
                <w:vAlign w:val="center"/>
              </w:tcPr>
            </w:tcPrChange>
          </w:tcPr>
          <w:p w14:paraId="4E9A32C0" w14:textId="77777777" w:rsidR="00DD0C3F" w:rsidRPr="007407F8" w:rsidRDefault="00DD0C3F" w:rsidP="00DD0C3F">
            <w:pPr>
              <w:pStyle w:val="Title"/>
              <w:jc w:val="right"/>
              <w:rPr>
                <w:i/>
                <w:sz w:val="16"/>
                <w:szCs w:val="16"/>
                <w:rPrChange w:id="127" w:author="Kartik Patel" w:date="2022-11-14T08:19:00Z">
                  <w:rPr>
                    <w:i/>
                    <w:sz w:val="20"/>
                  </w:rPr>
                </w:rPrChange>
              </w:rPr>
            </w:pPr>
            <w:r w:rsidRPr="007407F8">
              <w:rPr>
                <w:i/>
                <w:sz w:val="16"/>
                <w:szCs w:val="16"/>
                <w:rPrChange w:id="128" w:author="Kartik Patel" w:date="2022-11-14T08:19:00Z">
                  <w:rPr>
                    <w:i/>
                    <w:sz w:val="20"/>
                  </w:rPr>
                </w:rPrChange>
              </w:rPr>
              <w:t>DS112</w:t>
            </w:r>
          </w:p>
        </w:tc>
        <w:tc>
          <w:tcPr>
            <w:tcW w:w="1658" w:type="dxa"/>
            <w:vAlign w:val="center"/>
            <w:tcPrChange w:id="129" w:author="Kartik Patel" w:date="2022-11-14T08:20:00Z">
              <w:tcPr>
                <w:tcW w:w="1653" w:type="dxa"/>
                <w:vAlign w:val="center"/>
              </w:tcPr>
            </w:tcPrChange>
          </w:tcPr>
          <w:p w14:paraId="0C99C5C6" w14:textId="77777777" w:rsidR="00DD0C3F" w:rsidRPr="007407F8" w:rsidRDefault="00DD0C3F" w:rsidP="00DD0C3F">
            <w:pPr>
              <w:pStyle w:val="Title"/>
              <w:jc w:val="left"/>
              <w:rPr>
                <w:i/>
                <w:sz w:val="16"/>
                <w:szCs w:val="16"/>
                <w:rPrChange w:id="130" w:author="Kartik Patel" w:date="2022-11-14T08:19:00Z">
                  <w:rPr>
                    <w:i/>
                    <w:sz w:val="20"/>
                  </w:rPr>
                </w:rPrChange>
              </w:rPr>
            </w:pPr>
            <w:r w:rsidRPr="007407F8">
              <w:rPr>
                <w:i/>
                <w:sz w:val="16"/>
                <w:szCs w:val="16"/>
                <w:rPrChange w:id="131" w:author="Kartik Patel" w:date="2022-11-14T08:19:00Z">
                  <w:rPr>
                    <w:i/>
                    <w:sz w:val="20"/>
                  </w:rPr>
                </w:rPrChange>
              </w:rPr>
              <w:t>1” x 12”</w:t>
            </w:r>
          </w:p>
        </w:tc>
      </w:tr>
    </w:tbl>
    <w:p w14:paraId="2A7CAF4F" w14:textId="77777777" w:rsidR="00DD0C3F" w:rsidRPr="00AC64CB" w:rsidRDefault="00DD0C3F" w:rsidP="00471321">
      <w:pPr>
        <w:rPr>
          <w:i/>
          <w:sz w:val="20"/>
        </w:rPr>
      </w:pPr>
    </w:p>
    <w:p w14:paraId="0C5E25A6" w14:textId="77777777" w:rsidR="00DD0C3F" w:rsidRPr="005E0DA4" w:rsidRDefault="00DD0C3F" w:rsidP="00DD0C3F">
      <w:pPr>
        <w:rPr>
          <w:sz w:val="20"/>
        </w:rPr>
      </w:pPr>
      <w:r w:rsidRPr="005E0DA4">
        <w:rPr>
          <w:sz w:val="20"/>
        </w:rPr>
        <w:t>Silverlon® Wound Contact Dressing and Burn Contact Dressings deliver antimicrobial silver ions in the dressing when activated by moisture. The silver ions in the dressing kill wound bacteria held in the dressing and provides an antimicrobial barrier for bacterial penetration of the dressing which may help reduce infection. Silverlon® dressings have been tested in vitro and found effective against microorganisms such as: Staphylococcus aureus (MRSA), Vancomycin Resistant Enterococcus (VRE), Staphylococcus epidermidis, Escherichia Coli (E. coli), Shigella sonnei, Pseudomonas aeruginosa, Pseudomonas cepacia, Pseudomonas maltophiliaa, Acinetobacter calcoaceticus, Enterobacter cloacae, Salmonella typhimurium, Salmonella typhi, Enterococcus sp., Serratia marcescens, Listeria monocytogenes, Enterobacter cloacae, Staphylococcus, Streptococcus, Group B Streptococcus, Candida albicans, and Aspergillus niger.</w:t>
      </w:r>
    </w:p>
    <w:p w14:paraId="12D70169" w14:textId="77777777" w:rsidR="00DD0C3F" w:rsidRPr="005E0DA4" w:rsidRDefault="00DD0C3F" w:rsidP="00DD0C3F">
      <w:pPr>
        <w:rPr>
          <w:sz w:val="20"/>
        </w:rPr>
      </w:pPr>
    </w:p>
    <w:p w14:paraId="5D5DE425" w14:textId="77777777" w:rsidR="00DD0C3F" w:rsidRPr="005E0DA4" w:rsidRDefault="00DD0C3F" w:rsidP="00DD0C3F">
      <w:pPr>
        <w:rPr>
          <w:sz w:val="20"/>
        </w:rPr>
      </w:pPr>
      <w:r w:rsidRPr="005E0DA4">
        <w:rPr>
          <w:sz w:val="20"/>
        </w:rPr>
        <w:t>Silverlon® Dressings have been subjected to independent standard in vitro and in vivo biocompatibility tests, including cytotoxicity, sensitization and intracutaneous reactivity. All tests were performed in accordance with the International Standard Organization (ISO) 10993 Standard Series for Biological Evaluation of Medical Devices.</w:t>
      </w:r>
    </w:p>
    <w:p w14:paraId="760658D2" w14:textId="77777777" w:rsidR="00DD0C3F" w:rsidRPr="005E0DA4" w:rsidRDefault="00DD0C3F" w:rsidP="00DD0C3F">
      <w:pPr>
        <w:rPr>
          <w:sz w:val="20"/>
        </w:rPr>
      </w:pPr>
    </w:p>
    <w:p w14:paraId="6C8A7A61" w14:textId="77777777" w:rsidR="00900BE7" w:rsidRPr="005E0DA4" w:rsidRDefault="00DD0C3F" w:rsidP="00DD0C3F">
      <w:pPr>
        <w:rPr>
          <w:sz w:val="20"/>
        </w:rPr>
      </w:pPr>
      <w:r w:rsidRPr="005E0DA4">
        <w:rPr>
          <w:sz w:val="20"/>
        </w:rPr>
        <w:t>Silverlon® Wound Contact, Burn Contact Dressings are not made with natural rubber latex.</w:t>
      </w:r>
    </w:p>
    <w:p w14:paraId="1785D274" w14:textId="77777777" w:rsidR="00DD0C3F" w:rsidRPr="005E0DA4" w:rsidRDefault="00DD0C3F" w:rsidP="00DD0C3F">
      <w:pPr>
        <w:rPr>
          <w:sz w:val="20"/>
        </w:rPr>
      </w:pPr>
    </w:p>
    <w:p w14:paraId="03E75F52" w14:textId="77777777" w:rsidR="00181405" w:rsidRPr="005E0DA4" w:rsidRDefault="00181405" w:rsidP="00462430">
      <w:pPr>
        <w:rPr>
          <w:b/>
        </w:rPr>
      </w:pPr>
      <w:r w:rsidRPr="005E0DA4">
        <w:rPr>
          <w:b/>
        </w:rPr>
        <w:t>Indications</w:t>
      </w:r>
    </w:p>
    <w:p w14:paraId="5E408296" w14:textId="4D4CE85F" w:rsidR="00DD0C3F" w:rsidRPr="005E0DA4" w:rsidDel="007407F8" w:rsidRDefault="00DD0C3F" w:rsidP="00DD0C3F">
      <w:pPr>
        <w:rPr>
          <w:del w:id="132" w:author="Kartik Patel" w:date="2022-11-14T08:20:00Z"/>
          <w:b/>
          <w:sz w:val="20"/>
          <w:u w:val="single"/>
        </w:rPr>
      </w:pPr>
      <w:r w:rsidRPr="005E0DA4">
        <w:rPr>
          <w:b/>
          <w:sz w:val="20"/>
          <w:u w:val="single"/>
        </w:rPr>
        <w:t xml:space="preserve">OTC </w:t>
      </w:r>
      <w:proofErr w:type="gramStart"/>
      <w:r w:rsidRPr="005E0DA4">
        <w:rPr>
          <w:b/>
          <w:sz w:val="20"/>
          <w:u w:val="single"/>
        </w:rPr>
        <w:t>Use</w:t>
      </w:r>
      <w:ins w:id="133" w:author="Kartik Patel" w:date="2022-11-14T08:20:00Z">
        <w:r w:rsidR="007407F8">
          <w:rPr>
            <w:sz w:val="20"/>
          </w:rPr>
          <w:t xml:space="preserve">  -</w:t>
        </w:r>
        <w:proofErr w:type="gramEnd"/>
        <w:r w:rsidR="007407F8">
          <w:rPr>
            <w:sz w:val="20"/>
          </w:rPr>
          <w:t xml:space="preserve">  </w:t>
        </w:r>
      </w:ins>
    </w:p>
    <w:p w14:paraId="6BDE9E5D" w14:textId="77777777" w:rsidR="00DD0C3F" w:rsidRPr="005E0DA4" w:rsidRDefault="00DD0C3F" w:rsidP="00DD0C3F">
      <w:pPr>
        <w:rPr>
          <w:sz w:val="20"/>
        </w:rPr>
      </w:pPr>
      <w:r w:rsidRPr="005E0DA4">
        <w:rPr>
          <w:sz w:val="20"/>
        </w:rPr>
        <w:t xml:space="preserve">Local management of superficial wounds, minor burns, </w:t>
      </w:r>
      <w:proofErr w:type="gramStart"/>
      <w:r w:rsidRPr="005E0DA4">
        <w:rPr>
          <w:sz w:val="20"/>
        </w:rPr>
        <w:t>abrasions</w:t>
      </w:r>
      <w:proofErr w:type="gramEnd"/>
      <w:r w:rsidRPr="005E0DA4">
        <w:rPr>
          <w:sz w:val="20"/>
        </w:rPr>
        <w:t xml:space="preserve"> and lacerations.</w:t>
      </w:r>
    </w:p>
    <w:p w14:paraId="566E48E0" w14:textId="77777777" w:rsidR="00DD0C3F" w:rsidRPr="005E0DA4" w:rsidRDefault="00DD0C3F" w:rsidP="00DD0C3F">
      <w:pPr>
        <w:rPr>
          <w:sz w:val="20"/>
        </w:rPr>
      </w:pPr>
    </w:p>
    <w:p w14:paraId="5FEE9336" w14:textId="77777777" w:rsidR="00DD0C3F" w:rsidRPr="005E0DA4" w:rsidRDefault="00DD0C3F" w:rsidP="00DD0C3F">
      <w:pPr>
        <w:rPr>
          <w:b/>
          <w:sz w:val="20"/>
          <w:u w:val="single"/>
        </w:rPr>
      </w:pPr>
      <w:r w:rsidRPr="005E0DA4">
        <w:rPr>
          <w:b/>
          <w:sz w:val="20"/>
          <w:u w:val="single"/>
        </w:rPr>
        <w:t>Prescription Indications:</w:t>
      </w:r>
    </w:p>
    <w:p w14:paraId="65B169D9" w14:textId="77777777" w:rsidR="007407F8" w:rsidRPr="007407F8" w:rsidRDefault="007407F8" w:rsidP="007407F8">
      <w:pPr>
        <w:autoSpaceDE w:val="0"/>
        <w:autoSpaceDN w:val="0"/>
        <w:adjustRightInd w:val="0"/>
        <w:rPr>
          <w:ins w:id="134" w:author="Kartik Patel" w:date="2022-11-14T08:16:00Z"/>
          <w:sz w:val="20"/>
          <w:rPrChange w:id="135" w:author="Kartik Patel" w:date="2022-11-14T08:18:00Z">
            <w:rPr>
              <w:ins w:id="136" w:author="Kartik Patel" w:date="2022-11-14T08:16:00Z"/>
              <w:sz w:val="24"/>
              <w:szCs w:val="24"/>
            </w:rPr>
          </w:rPrChange>
        </w:rPr>
      </w:pPr>
      <w:ins w:id="137" w:author="Kartik Patel" w:date="2022-11-14T08:16:00Z">
        <w:r w:rsidRPr="007407F8">
          <w:rPr>
            <w:sz w:val="20"/>
            <w:rPrChange w:id="138" w:author="Kartik Patel" w:date="2022-11-14T08:18:00Z">
              <w:rPr>
                <w:sz w:val="24"/>
                <w:szCs w:val="24"/>
              </w:rPr>
            </w:rPrChange>
          </w:rPr>
          <w:t xml:space="preserve">Silverlon@ Wound Contact, Burn Contact Dressings are indicated for use up to </w:t>
        </w:r>
        <w:r w:rsidRPr="007407F8">
          <w:rPr>
            <w:sz w:val="20"/>
            <w:rPrChange w:id="139" w:author="Kartik Patel" w:date="2022-11-14T08:18:00Z">
              <w:rPr>
                <w:b/>
                <w:bCs/>
                <w:sz w:val="24"/>
                <w:szCs w:val="24"/>
              </w:rPr>
            </w:rPrChange>
          </w:rPr>
          <w:t>7</w:t>
        </w:r>
        <w:r w:rsidRPr="007407F8">
          <w:rPr>
            <w:b/>
            <w:bCs/>
            <w:sz w:val="20"/>
            <w:rPrChange w:id="140" w:author="Kartik Patel" w:date="2022-11-14T08:18:00Z">
              <w:rPr>
                <w:b/>
                <w:bCs/>
                <w:sz w:val="24"/>
                <w:szCs w:val="24"/>
              </w:rPr>
            </w:rPrChange>
          </w:rPr>
          <w:t xml:space="preserve"> </w:t>
        </w:r>
        <w:r w:rsidRPr="007407F8">
          <w:rPr>
            <w:sz w:val="20"/>
            <w:rPrChange w:id="141" w:author="Kartik Patel" w:date="2022-11-14T08:18:00Z">
              <w:rPr>
                <w:sz w:val="24"/>
                <w:szCs w:val="24"/>
              </w:rPr>
            </w:rPrChange>
          </w:rPr>
          <w:t>days for partial and</w:t>
        </w:r>
      </w:ins>
    </w:p>
    <w:p w14:paraId="6236A22A" w14:textId="77777777" w:rsidR="007407F8" w:rsidRPr="007407F8" w:rsidRDefault="007407F8" w:rsidP="007407F8">
      <w:pPr>
        <w:autoSpaceDE w:val="0"/>
        <w:autoSpaceDN w:val="0"/>
        <w:adjustRightInd w:val="0"/>
        <w:rPr>
          <w:ins w:id="142" w:author="Kartik Patel" w:date="2022-11-14T08:16:00Z"/>
          <w:sz w:val="20"/>
          <w:rPrChange w:id="143" w:author="Kartik Patel" w:date="2022-11-14T08:18:00Z">
            <w:rPr>
              <w:ins w:id="144" w:author="Kartik Patel" w:date="2022-11-14T08:16:00Z"/>
              <w:sz w:val="24"/>
              <w:szCs w:val="24"/>
            </w:rPr>
          </w:rPrChange>
        </w:rPr>
      </w:pPr>
      <w:ins w:id="145" w:author="Kartik Patel" w:date="2022-11-14T08:16:00Z">
        <w:r w:rsidRPr="007407F8">
          <w:rPr>
            <w:sz w:val="20"/>
            <w:rPrChange w:id="146" w:author="Kartik Patel" w:date="2022-11-14T08:18:00Z">
              <w:rPr>
                <w:sz w:val="24"/>
                <w:szCs w:val="24"/>
              </w:rPr>
            </w:rPrChange>
          </w:rPr>
          <w:t>full thickness wounds including traumatic wounds, surgical wounds (donor and graft sites, incisions),</w:t>
        </w:r>
      </w:ins>
    </w:p>
    <w:p w14:paraId="64F81A85" w14:textId="6278336E" w:rsidR="007407F8" w:rsidRPr="007407F8" w:rsidRDefault="007407F8" w:rsidP="007407F8">
      <w:pPr>
        <w:autoSpaceDE w:val="0"/>
        <w:autoSpaceDN w:val="0"/>
        <w:adjustRightInd w:val="0"/>
        <w:rPr>
          <w:ins w:id="147" w:author="Kartik Patel" w:date="2022-11-14T08:16:00Z"/>
          <w:sz w:val="20"/>
          <w:rPrChange w:id="148" w:author="Kartik Patel" w:date="2022-11-14T08:18:00Z">
            <w:rPr>
              <w:ins w:id="149" w:author="Kartik Patel" w:date="2022-11-14T08:16:00Z"/>
              <w:sz w:val="24"/>
              <w:szCs w:val="24"/>
            </w:rPr>
          </w:rPrChange>
        </w:rPr>
      </w:pPr>
      <w:ins w:id="150" w:author="Kartik Patel" w:date="2022-11-14T08:16:00Z">
        <w:r w:rsidRPr="007407F8">
          <w:rPr>
            <w:sz w:val="20"/>
            <w:rPrChange w:id="151" w:author="Kartik Patel" w:date="2022-11-14T08:18:00Z">
              <w:rPr>
                <w:sz w:val="24"/>
                <w:szCs w:val="24"/>
              </w:rPr>
            </w:rPrChange>
          </w:rPr>
          <w:t xml:space="preserve">first and </w:t>
        </w:r>
      </w:ins>
      <w:ins w:id="152" w:author="Kartik Patel" w:date="2022-11-14T08:18:00Z">
        <w:r w:rsidRPr="007407F8">
          <w:rPr>
            <w:sz w:val="20"/>
          </w:rPr>
          <w:t>second-degree</w:t>
        </w:r>
      </w:ins>
      <w:ins w:id="153" w:author="Kartik Patel" w:date="2022-11-14T08:16:00Z">
        <w:r w:rsidRPr="007407F8">
          <w:rPr>
            <w:sz w:val="20"/>
            <w:rPrChange w:id="154" w:author="Kartik Patel" w:date="2022-11-14T08:18:00Z">
              <w:rPr>
                <w:sz w:val="24"/>
                <w:szCs w:val="24"/>
              </w:rPr>
            </w:rPrChange>
          </w:rPr>
          <w:t xml:space="preserve"> thermal burns, as well as dermal ulcers (stage </w:t>
        </w:r>
        <w:r w:rsidRPr="007407F8">
          <w:rPr>
            <w:sz w:val="20"/>
            <w:rPrChange w:id="155" w:author="Kartik Patel" w:date="2022-11-14T08:18:00Z">
              <w:rPr>
                <w:rFonts w:ascii="Times New Roman" w:hAnsi="Times New Roman" w:cs="Times New Roman"/>
                <w:sz w:val="24"/>
                <w:szCs w:val="24"/>
              </w:rPr>
            </w:rPrChange>
          </w:rPr>
          <w:t xml:space="preserve">I-IV </w:t>
        </w:r>
        <w:r w:rsidRPr="007407F8">
          <w:rPr>
            <w:sz w:val="20"/>
            <w:rPrChange w:id="156" w:author="Kartik Patel" w:date="2022-11-14T08:18:00Z">
              <w:rPr>
                <w:sz w:val="24"/>
                <w:szCs w:val="24"/>
              </w:rPr>
            </w:rPrChange>
          </w:rPr>
          <w:t>pressure sores, venous</w:t>
        </w:r>
      </w:ins>
    </w:p>
    <w:p w14:paraId="1D1E446C" w14:textId="77777777" w:rsidR="007407F8" w:rsidRPr="007407F8" w:rsidRDefault="007407F8" w:rsidP="007407F8">
      <w:pPr>
        <w:autoSpaceDE w:val="0"/>
        <w:autoSpaceDN w:val="0"/>
        <w:adjustRightInd w:val="0"/>
        <w:rPr>
          <w:ins w:id="157" w:author="Kartik Patel" w:date="2022-11-14T08:16:00Z"/>
          <w:sz w:val="20"/>
          <w:rPrChange w:id="158" w:author="Kartik Patel" w:date="2022-11-14T08:18:00Z">
            <w:rPr>
              <w:ins w:id="159" w:author="Kartik Patel" w:date="2022-11-14T08:16:00Z"/>
              <w:sz w:val="24"/>
              <w:szCs w:val="24"/>
            </w:rPr>
          </w:rPrChange>
        </w:rPr>
      </w:pPr>
      <w:ins w:id="160" w:author="Kartik Patel" w:date="2022-11-14T08:16:00Z">
        <w:r w:rsidRPr="007407F8">
          <w:rPr>
            <w:sz w:val="20"/>
            <w:rPrChange w:id="161" w:author="Kartik Patel" w:date="2022-11-14T08:18:00Z">
              <w:rPr>
                <w:sz w:val="24"/>
                <w:szCs w:val="24"/>
              </w:rPr>
            </w:rPrChange>
          </w:rPr>
          <w:t>stasis ulcers, arterial ulcers, diabetic ulcers), vascular access or peripheral IV sites, orthopedic</w:t>
        </w:r>
      </w:ins>
    </w:p>
    <w:p w14:paraId="2D33B07D" w14:textId="4E06AF58" w:rsidR="007407F8" w:rsidRDefault="007407F8" w:rsidP="007407F8">
      <w:pPr>
        <w:autoSpaceDE w:val="0"/>
        <w:autoSpaceDN w:val="0"/>
        <w:adjustRightInd w:val="0"/>
        <w:rPr>
          <w:ins w:id="162" w:author="Kartik Patel" w:date="2022-11-14T08:18:00Z"/>
          <w:sz w:val="20"/>
        </w:rPr>
      </w:pPr>
      <w:ins w:id="163" w:author="Kartik Patel" w:date="2022-11-14T08:16:00Z">
        <w:r w:rsidRPr="007407F8">
          <w:rPr>
            <w:sz w:val="20"/>
            <w:rPrChange w:id="164" w:author="Kartik Patel" w:date="2022-11-14T08:18:00Z">
              <w:rPr>
                <w:sz w:val="24"/>
                <w:szCs w:val="24"/>
              </w:rPr>
            </w:rPrChange>
          </w:rPr>
          <w:t>external pin sites, and wound drain sites.</w:t>
        </w:r>
      </w:ins>
    </w:p>
    <w:p w14:paraId="7181A4D3" w14:textId="77777777" w:rsidR="007407F8" w:rsidRPr="007407F8" w:rsidRDefault="007407F8" w:rsidP="007407F8">
      <w:pPr>
        <w:autoSpaceDE w:val="0"/>
        <w:autoSpaceDN w:val="0"/>
        <w:adjustRightInd w:val="0"/>
        <w:rPr>
          <w:ins w:id="165" w:author="Kartik Patel" w:date="2022-11-14T08:16:00Z"/>
          <w:sz w:val="20"/>
          <w:rPrChange w:id="166" w:author="Kartik Patel" w:date="2022-11-14T08:18:00Z">
            <w:rPr>
              <w:ins w:id="167" w:author="Kartik Patel" w:date="2022-11-14T08:16:00Z"/>
              <w:sz w:val="24"/>
              <w:szCs w:val="24"/>
            </w:rPr>
          </w:rPrChange>
        </w:rPr>
      </w:pPr>
    </w:p>
    <w:p w14:paraId="3306694D" w14:textId="77777777" w:rsidR="007407F8" w:rsidRPr="007407F8" w:rsidRDefault="007407F8" w:rsidP="007407F8">
      <w:pPr>
        <w:autoSpaceDE w:val="0"/>
        <w:autoSpaceDN w:val="0"/>
        <w:adjustRightInd w:val="0"/>
        <w:rPr>
          <w:ins w:id="168" w:author="Kartik Patel" w:date="2022-11-14T08:16:00Z"/>
          <w:sz w:val="20"/>
          <w:rPrChange w:id="169" w:author="Kartik Patel" w:date="2022-11-14T08:18:00Z">
            <w:rPr>
              <w:ins w:id="170" w:author="Kartik Patel" w:date="2022-11-14T08:16:00Z"/>
              <w:sz w:val="24"/>
              <w:szCs w:val="24"/>
            </w:rPr>
          </w:rPrChange>
        </w:rPr>
      </w:pPr>
      <w:ins w:id="171" w:author="Kartik Patel" w:date="2022-11-14T08:16:00Z">
        <w:r w:rsidRPr="007407F8">
          <w:rPr>
            <w:sz w:val="20"/>
            <w:rPrChange w:id="172" w:author="Kartik Patel" w:date="2022-11-14T08:18:00Z">
              <w:rPr>
                <w:sz w:val="24"/>
                <w:szCs w:val="24"/>
              </w:rPr>
            </w:rPrChange>
          </w:rPr>
          <w:t xml:space="preserve">Silverlon@ Wound Contact, Burn Contact Dressings are indicated for use up to </w:t>
        </w:r>
        <w:r w:rsidRPr="007407F8">
          <w:rPr>
            <w:sz w:val="20"/>
            <w:rPrChange w:id="173" w:author="Kartik Patel" w:date="2022-11-14T08:18:00Z">
              <w:rPr>
                <w:b/>
                <w:bCs/>
                <w:sz w:val="24"/>
                <w:szCs w:val="24"/>
              </w:rPr>
            </w:rPrChange>
          </w:rPr>
          <w:t>7</w:t>
        </w:r>
        <w:r w:rsidRPr="007407F8">
          <w:rPr>
            <w:b/>
            <w:bCs/>
            <w:sz w:val="20"/>
            <w:rPrChange w:id="174" w:author="Kartik Patel" w:date="2022-11-14T08:18:00Z">
              <w:rPr>
                <w:b/>
                <w:bCs/>
                <w:sz w:val="24"/>
                <w:szCs w:val="24"/>
              </w:rPr>
            </w:rPrChange>
          </w:rPr>
          <w:t xml:space="preserve"> </w:t>
        </w:r>
        <w:r w:rsidRPr="007407F8">
          <w:rPr>
            <w:sz w:val="20"/>
            <w:rPrChange w:id="175" w:author="Kartik Patel" w:date="2022-11-14T08:18:00Z">
              <w:rPr>
                <w:sz w:val="24"/>
                <w:szCs w:val="24"/>
              </w:rPr>
            </w:rPrChange>
          </w:rPr>
          <w:t>days for</w:t>
        </w:r>
      </w:ins>
    </w:p>
    <w:p w14:paraId="18028A2A" w14:textId="4695F18B" w:rsidR="007407F8" w:rsidRPr="007407F8" w:rsidRDefault="007407F8" w:rsidP="007407F8">
      <w:pPr>
        <w:autoSpaceDE w:val="0"/>
        <w:autoSpaceDN w:val="0"/>
        <w:adjustRightInd w:val="0"/>
        <w:rPr>
          <w:ins w:id="176" w:author="Kartik Patel" w:date="2022-11-14T08:16:00Z"/>
          <w:sz w:val="20"/>
          <w:rPrChange w:id="177" w:author="Kartik Patel" w:date="2022-11-14T08:18:00Z">
            <w:rPr>
              <w:ins w:id="178" w:author="Kartik Patel" w:date="2022-11-14T08:16:00Z"/>
              <w:sz w:val="24"/>
              <w:szCs w:val="24"/>
            </w:rPr>
          </w:rPrChange>
        </w:rPr>
      </w:pPr>
      <w:ins w:id="179" w:author="Kartik Patel" w:date="2022-11-14T08:16:00Z">
        <w:r w:rsidRPr="007407F8">
          <w:rPr>
            <w:sz w:val="20"/>
            <w:rPrChange w:id="180" w:author="Kartik Patel" w:date="2022-11-14T08:18:00Z">
              <w:rPr>
                <w:sz w:val="24"/>
                <w:szCs w:val="24"/>
              </w:rPr>
            </w:rPrChange>
          </w:rPr>
          <w:t xml:space="preserve">decontaminated stable unroofed </w:t>
        </w:r>
      </w:ins>
      <w:ins w:id="181" w:author="Kartik Patel" w:date="2022-11-14T08:18:00Z">
        <w:r w:rsidRPr="007407F8">
          <w:rPr>
            <w:sz w:val="20"/>
          </w:rPr>
          <w:t>first- and second-degree</w:t>
        </w:r>
      </w:ins>
      <w:ins w:id="182" w:author="Kartik Patel" w:date="2022-11-14T08:16:00Z">
        <w:r w:rsidRPr="007407F8">
          <w:rPr>
            <w:sz w:val="20"/>
            <w:rPrChange w:id="183" w:author="Kartik Patel" w:date="2022-11-14T08:18:00Z">
              <w:rPr>
                <w:sz w:val="24"/>
                <w:szCs w:val="24"/>
              </w:rPr>
            </w:rPrChange>
          </w:rPr>
          <w:t xml:space="preserve"> mustard-induced vesicant injuries not</w:t>
        </w:r>
      </w:ins>
    </w:p>
    <w:p w14:paraId="347B22E8" w14:textId="159D1509" w:rsidR="007407F8" w:rsidRDefault="007407F8" w:rsidP="007407F8">
      <w:pPr>
        <w:autoSpaceDE w:val="0"/>
        <w:autoSpaceDN w:val="0"/>
        <w:adjustRightInd w:val="0"/>
        <w:rPr>
          <w:ins w:id="184" w:author="Kartik Patel" w:date="2022-11-14T08:18:00Z"/>
          <w:sz w:val="20"/>
        </w:rPr>
      </w:pPr>
      <w:ins w:id="185" w:author="Kartik Patel" w:date="2022-11-14T08:16:00Z">
        <w:r w:rsidRPr="007407F8">
          <w:rPr>
            <w:sz w:val="20"/>
            <w:rPrChange w:id="186" w:author="Kartik Patel" w:date="2022-11-14T08:18:00Z">
              <w:rPr>
                <w:sz w:val="24"/>
                <w:szCs w:val="24"/>
              </w:rPr>
            </w:rPrChange>
          </w:rPr>
          <w:t>requiring skin grafting.</w:t>
        </w:r>
      </w:ins>
    </w:p>
    <w:p w14:paraId="463CC0C7" w14:textId="77777777" w:rsidR="007407F8" w:rsidRPr="007407F8" w:rsidRDefault="007407F8" w:rsidP="007407F8">
      <w:pPr>
        <w:autoSpaceDE w:val="0"/>
        <w:autoSpaceDN w:val="0"/>
        <w:adjustRightInd w:val="0"/>
        <w:rPr>
          <w:ins w:id="187" w:author="Kartik Patel" w:date="2022-11-14T08:16:00Z"/>
          <w:sz w:val="20"/>
          <w:rPrChange w:id="188" w:author="Kartik Patel" w:date="2022-11-14T08:18:00Z">
            <w:rPr>
              <w:ins w:id="189" w:author="Kartik Patel" w:date="2022-11-14T08:16:00Z"/>
              <w:sz w:val="24"/>
              <w:szCs w:val="24"/>
            </w:rPr>
          </w:rPrChange>
        </w:rPr>
      </w:pPr>
    </w:p>
    <w:p w14:paraId="72F6FA37" w14:textId="77777777" w:rsidR="007407F8" w:rsidRPr="007407F8" w:rsidRDefault="007407F8" w:rsidP="007407F8">
      <w:pPr>
        <w:autoSpaceDE w:val="0"/>
        <w:autoSpaceDN w:val="0"/>
        <w:adjustRightInd w:val="0"/>
        <w:rPr>
          <w:ins w:id="190" w:author="Kartik Patel" w:date="2022-11-14T08:16:00Z"/>
          <w:sz w:val="20"/>
          <w:rPrChange w:id="191" w:author="Kartik Patel" w:date="2022-11-14T08:18:00Z">
            <w:rPr>
              <w:ins w:id="192" w:author="Kartik Patel" w:date="2022-11-14T08:16:00Z"/>
              <w:sz w:val="24"/>
              <w:szCs w:val="24"/>
            </w:rPr>
          </w:rPrChange>
        </w:rPr>
      </w:pPr>
      <w:ins w:id="193" w:author="Kartik Patel" w:date="2022-11-14T08:16:00Z">
        <w:r w:rsidRPr="007407F8">
          <w:rPr>
            <w:sz w:val="20"/>
            <w:rPrChange w:id="194" w:author="Kartik Patel" w:date="2022-11-14T08:18:00Z">
              <w:rPr>
                <w:sz w:val="24"/>
                <w:szCs w:val="24"/>
              </w:rPr>
            </w:rPrChange>
          </w:rPr>
          <w:t xml:space="preserve">Silverlon@ Wound Contact, Burn Contact Dressings are indicated for use up to </w:t>
        </w:r>
        <w:r w:rsidRPr="007407F8">
          <w:rPr>
            <w:sz w:val="20"/>
            <w:rPrChange w:id="195" w:author="Kartik Patel" w:date="2022-11-14T08:18:00Z">
              <w:rPr>
                <w:b/>
                <w:bCs/>
                <w:sz w:val="24"/>
                <w:szCs w:val="24"/>
              </w:rPr>
            </w:rPrChange>
          </w:rPr>
          <w:t>7</w:t>
        </w:r>
        <w:r w:rsidRPr="007407F8">
          <w:rPr>
            <w:b/>
            <w:bCs/>
            <w:sz w:val="20"/>
            <w:rPrChange w:id="196" w:author="Kartik Patel" w:date="2022-11-14T08:18:00Z">
              <w:rPr>
                <w:b/>
                <w:bCs/>
                <w:sz w:val="24"/>
                <w:szCs w:val="24"/>
              </w:rPr>
            </w:rPrChange>
          </w:rPr>
          <w:t xml:space="preserve"> </w:t>
        </w:r>
        <w:r w:rsidRPr="007407F8">
          <w:rPr>
            <w:sz w:val="20"/>
            <w:rPrChange w:id="197" w:author="Kartik Patel" w:date="2022-11-14T08:18:00Z">
              <w:rPr>
                <w:sz w:val="24"/>
                <w:szCs w:val="24"/>
              </w:rPr>
            </w:rPrChange>
          </w:rPr>
          <w:t>days for radiation</w:t>
        </w:r>
      </w:ins>
    </w:p>
    <w:p w14:paraId="07EA0B51" w14:textId="23BC6936" w:rsidR="007407F8" w:rsidRDefault="007407F8" w:rsidP="007407F8">
      <w:pPr>
        <w:autoSpaceDE w:val="0"/>
        <w:autoSpaceDN w:val="0"/>
        <w:adjustRightInd w:val="0"/>
        <w:rPr>
          <w:ins w:id="198" w:author="Kartik Patel" w:date="2022-11-14T08:18:00Z"/>
          <w:sz w:val="20"/>
        </w:rPr>
      </w:pPr>
      <w:ins w:id="199" w:author="Kartik Patel" w:date="2022-11-14T08:16:00Z">
        <w:r w:rsidRPr="007407F8">
          <w:rPr>
            <w:sz w:val="20"/>
            <w:rPrChange w:id="200" w:author="Kartik Patel" w:date="2022-11-14T08:18:00Z">
              <w:rPr>
                <w:sz w:val="24"/>
                <w:szCs w:val="24"/>
              </w:rPr>
            </w:rPrChange>
          </w:rPr>
          <w:t>dermatitis and cutaneous radiation injury through dry desquamation.</w:t>
        </w:r>
      </w:ins>
    </w:p>
    <w:p w14:paraId="0E1D0B12" w14:textId="77777777" w:rsidR="007407F8" w:rsidRPr="007407F8" w:rsidRDefault="007407F8" w:rsidP="007407F8">
      <w:pPr>
        <w:autoSpaceDE w:val="0"/>
        <w:autoSpaceDN w:val="0"/>
        <w:adjustRightInd w:val="0"/>
        <w:rPr>
          <w:ins w:id="201" w:author="Kartik Patel" w:date="2022-11-14T08:16:00Z"/>
          <w:sz w:val="20"/>
          <w:rPrChange w:id="202" w:author="Kartik Patel" w:date="2022-11-14T08:18:00Z">
            <w:rPr>
              <w:ins w:id="203" w:author="Kartik Patel" w:date="2022-11-14T08:16:00Z"/>
              <w:sz w:val="24"/>
              <w:szCs w:val="24"/>
            </w:rPr>
          </w:rPrChange>
        </w:rPr>
      </w:pPr>
    </w:p>
    <w:p w14:paraId="38C0D54E" w14:textId="77777777" w:rsidR="007407F8" w:rsidRPr="007407F8" w:rsidRDefault="007407F8" w:rsidP="007407F8">
      <w:pPr>
        <w:autoSpaceDE w:val="0"/>
        <w:autoSpaceDN w:val="0"/>
        <w:adjustRightInd w:val="0"/>
        <w:rPr>
          <w:ins w:id="204" w:author="Kartik Patel" w:date="2022-11-14T08:16:00Z"/>
          <w:sz w:val="20"/>
          <w:rPrChange w:id="205" w:author="Kartik Patel" w:date="2022-11-14T08:18:00Z">
            <w:rPr>
              <w:ins w:id="206" w:author="Kartik Patel" w:date="2022-11-14T08:16:00Z"/>
              <w:sz w:val="24"/>
              <w:szCs w:val="24"/>
            </w:rPr>
          </w:rPrChange>
        </w:rPr>
      </w:pPr>
      <w:ins w:id="207" w:author="Kartik Patel" w:date="2022-11-14T08:16:00Z">
        <w:r w:rsidRPr="007407F8">
          <w:rPr>
            <w:sz w:val="20"/>
            <w:rPrChange w:id="208" w:author="Kartik Patel" w:date="2022-11-14T08:18:00Z">
              <w:rPr>
                <w:sz w:val="24"/>
                <w:szCs w:val="24"/>
              </w:rPr>
            </w:rPrChange>
          </w:rPr>
          <w:t>Silverlon® Wound Contact, Burn Contact Dressings are indicated for the management of infected</w:t>
        </w:r>
      </w:ins>
    </w:p>
    <w:p w14:paraId="58C3D1A0" w14:textId="77777777" w:rsidR="007407F8" w:rsidRPr="007407F8" w:rsidRDefault="007407F8" w:rsidP="007407F8">
      <w:pPr>
        <w:autoSpaceDE w:val="0"/>
        <w:autoSpaceDN w:val="0"/>
        <w:adjustRightInd w:val="0"/>
        <w:rPr>
          <w:ins w:id="209" w:author="Kartik Patel" w:date="2022-11-14T08:16:00Z"/>
          <w:sz w:val="20"/>
          <w:rPrChange w:id="210" w:author="Kartik Patel" w:date="2022-11-14T08:18:00Z">
            <w:rPr>
              <w:ins w:id="211" w:author="Kartik Patel" w:date="2022-11-14T08:16:00Z"/>
              <w:sz w:val="24"/>
              <w:szCs w:val="24"/>
            </w:rPr>
          </w:rPrChange>
        </w:rPr>
      </w:pPr>
      <w:ins w:id="212" w:author="Kartik Patel" w:date="2022-11-14T08:16:00Z">
        <w:r w:rsidRPr="007407F8">
          <w:rPr>
            <w:sz w:val="20"/>
            <w:rPrChange w:id="213" w:author="Kartik Patel" w:date="2022-11-14T08:18:00Z">
              <w:rPr>
                <w:sz w:val="24"/>
                <w:szCs w:val="24"/>
              </w:rPr>
            </w:rPrChange>
          </w:rPr>
          <w:t>wounds, as the silver in the dressing provides an antimicrobial barrier that may be helpful in</w:t>
        </w:r>
      </w:ins>
    </w:p>
    <w:p w14:paraId="6B4DBB1E" w14:textId="77777777" w:rsidR="007407F8" w:rsidRPr="007407F8" w:rsidRDefault="007407F8" w:rsidP="007407F8">
      <w:pPr>
        <w:autoSpaceDE w:val="0"/>
        <w:autoSpaceDN w:val="0"/>
        <w:adjustRightInd w:val="0"/>
        <w:rPr>
          <w:ins w:id="214" w:author="Kartik Patel" w:date="2022-11-14T08:16:00Z"/>
          <w:sz w:val="20"/>
          <w:rPrChange w:id="215" w:author="Kartik Patel" w:date="2022-11-14T08:18:00Z">
            <w:rPr>
              <w:ins w:id="216" w:author="Kartik Patel" w:date="2022-11-14T08:16:00Z"/>
              <w:sz w:val="24"/>
              <w:szCs w:val="24"/>
            </w:rPr>
          </w:rPrChange>
        </w:rPr>
      </w:pPr>
      <w:ins w:id="217" w:author="Kartik Patel" w:date="2022-11-14T08:16:00Z">
        <w:r w:rsidRPr="007407F8">
          <w:rPr>
            <w:sz w:val="20"/>
            <w:rPrChange w:id="218" w:author="Kartik Patel" w:date="2022-11-14T08:18:00Z">
              <w:rPr>
                <w:sz w:val="24"/>
                <w:szCs w:val="24"/>
              </w:rPr>
            </w:rPrChange>
          </w:rPr>
          <w:t>managing these wounds. In addition, the moist wound healing environment and control of wound</w:t>
        </w:r>
      </w:ins>
    </w:p>
    <w:p w14:paraId="20105F7E" w14:textId="77777777" w:rsidR="007407F8" w:rsidRPr="007407F8" w:rsidRDefault="007407F8" w:rsidP="007407F8">
      <w:pPr>
        <w:autoSpaceDE w:val="0"/>
        <w:autoSpaceDN w:val="0"/>
        <w:adjustRightInd w:val="0"/>
        <w:rPr>
          <w:ins w:id="219" w:author="Kartik Patel" w:date="2022-11-14T08:16:00Z"/>
          <w:sz w:val="20"/>
          <w:rPrChange w:id="220" w:author="Kartik Patel" w:date="2022-11-14T08:18:00Z">
            <w:rPr>
              <w:ins w:id="221" w:author="Kartik Patel" w:date="2022-11-14T08:16:00Z"/>
              <w:sz w:val="24"/>
              <w:szCs w:val="24"/>
            </w:rPr>
          </w:rPrChange>
        </w:rPr>
      </w:pPr>
      <w:ins w:id="222" w:author="Kartik Patel" w:date="2022-11-14T08:16:00Z">
        <w:r w:rsidRPr="007407F8">
          <w:rPr>
            <w:sz w:val="20"/>
            <w:rPrChange w:id="223" w:author="Kartik Patel" w:date="2022-11-14T08:18:00Z">
              <w:rPr>
                <w:sz w:val="24"/>
                <w:szCs w:val="24"/>
              </w:rPr>
            </w:rPrChange>
          </w:rPr>
          <w:t>bacteria within the Silverlon® Wound Contact, Burn Contact Dressings may help reduce the risk of</w:t>
        </w:r>
      </w:ins>
    </w:p>
    <w:p w14:paraId="2F2C2656" w14:textId="0B3E6BD6" w:rsidR="007407F8" w:rsidRDefault="007407F8" w:rsidP="007407F8">
      <w:pPr>
        <w:autoSpaceDE w:val="0"/>
        <w:autoSpaceDN w:val="0"/>
        <w:adjustRightInd w:val="0"/>
        <w:rPr>
          <w:ins w:id="224" w:author="Kartik Patel" w:date="2022-11-14T08:18:00Z"/>
          <w:sz w:val="20"/>
        </w:rPr>
      </w:pPr>
      <w:ins w:id="225" w:author="Kartik Patel" w:date="2022-11-14T08:16:00Z">
        <w:r w:rsidRPr="007407F8">
          <w:rPr>
            <w:sz w:val="20"/>
            <w:rPrChange w:id="226" w:author="Kartik Patel" w:date="2022-11-14T08:18:00Z">
              <w:rPr>
                <w:sz w:val="24"/>
                <w:szCs w:val="24"/>
              </w:rPr>
            </w:rPrChange>
          </w:rPr>
          <w:lastRenderedPageBreak/>
          <w:t>wound infection and support the body's healing process.</w:t>
        </w:r>
      </w:ins>
    </w:p>
    <w:p w14:paraId="74BBB05A" w14:textId="77777777" w:rsidR="007407F8" w:rsidRPr="007407F8" w:rsidRDefault="007407F8" w:rsidP="007407F8">
      <w:pPr>
        <w:autoSpaceDE w:val="0"/>
        <w:autoSpaceDN w:val="0"/>
        <w:adjustRightInd w:val="0"/>
        <w:rPr>
          <w:ins w:id="227" w:author="Kartik Patel" w:date="2022-11-14T08:16:00Z"/>
          <w:sz w:val="20"/>
          <w:rPrChange w:id="228" w:author="Kartik Patel" w:date="2022-11-14T08:18:00Z">
            <w:rPr>
              <w:ins w:id="229" w:author="Kartik Patel" w:date="2022-11-14T08:16:00Z"/>
              <w:sz w:val="24"/>
              <w:szCs w:val="24"/>
            </w:rPr>
          </w:rPrChange>
        </w:rPr>
      </w:pPr>
    </w:p>
    <w:p w14:paraId="4BC7889C" w14:textId="77777777" w:rsidR="007407F8" w:rsidRPr="007407F8" w:rsidRDefault="007407F8" w:rsidP="007407F8">
      <w:pPr>
        <w:autoSpaceDE w:val="0"/>
        <w:autoSpaceDN w:val="0"/>
        <w:adjustRightInd w:val="0"/>
        <w:rPr>
          <w:ins w:id="230" w:author="Kartik Patel" w:date="2022-11-14T08:16:00Z"/>
          <w:sz w:val="20"/>
          <w:rPrChange w:id="231" w:author="Kartik Patel" w:date="2022-11-14T08:18:00Z">
            <w:rPr>
              <w:ins w:id="232" w:author="Kartik Patel" w:date="2022-11-14T08:16:00Z"/>
              <w:sz w:val="24"/>
              <w:szCs w:val="24"/>
            </w:rPr>
          </w:rPrChange>
        </w:rPr>
      </w:pPr>
      <w:ins w:id="233" w:author="Kartik Patel" w:date="2022-11-14T08:16:00Z">
        <w:r w:rsidRPr="007407F8">
          <w:rPr>
            <w:sz w:val="20"/>
            <w:rPrChange w:id="234" w:author="Kartik Patel" w:date="2022-11-14T08:18:00Z">
              <w:rPr>
                <w:sz w:val="24"/>
                <w:szCs w:val="24"/>
              </w:rPr>
            </w:rPrChange>
          </w:rPr>
          <w:t>Silverlon® Wound Contact, Burn Contact Dressings may be used for the management of painful</w:t>
        </w:r>
      </w:ins>
    </w:p>
    <w:p w14:paraId="40D09A92" w14:textId="77777777" w:rsidR="007407F8" w:rsidRPr="007407F8" w:rsidRDefault="007407F8" w:rsidP="007407F8">
      <w:pPr>
        <w:autoSpaceDE w:val="0"/>
        <w:autoSpaceDN w:val="0"/>
        <w:adjustRightInd w:val="0"/>
        <w:rPr>
          <w:ins w:id="235" w:author="Kartik Patel" w:date="2022-11-14T08:16:00Z"/>
          <w:sz w:val="20"/>
          <w:rPrChange w:id="236" w:author="Kartik Patel" w:date="2022-11-14T08:18:00Z">
            <w:rPr>
              <w:ins w:id="237" w:author="Kartik Patel" w:date="2022-11-14T08:16:00Z"/>
              <w:sz w:val="24"/>
              <w:szCs w:val="24"/>
            </w:rPr>
          </w:rPrChange>
        </w:rPr>
      </w:pPr>
      <w:ins w:id="238" w:author="Kartik Patel" w:date="2022-11-14T08:16:00Z">
        <w:r w:rsidRPr="007407F8">
          <w:rPr>
            <w:sz w:val="20"/>
            <w:rPrChange w:id="239" w:author="Kartik Patel" w:date="2022-11-14T08:18:00Z">
              <w:rPr>
                <w:sz w:val="24"/>
                <w:szCs w:val="24"/>
              </w:rPr>
            </w:rPrChange>
          </w:rPr>
          <w:t>wounds. Silverlon® Wound Contact, Wound Burn Dressings are a non-adherent wound contact</w:t>
        </w:r>
      </w:ins>
    </w:p>
    <w:p w14:paraId="1DC69AF9" w14:textId="77777777" w:rsidR="007407F8" w:rsidRPr="007407F8" w:rsidRDefault="007407F8" w:rsidP="007407F8">
      <w:pPr>
        <w:autoSpaceDE w:val="0"/>
        <w:autoSpaceDN w:val="0"/>
        <w:adjustRightInd w:val="0"/>
        <w:rPr>
          <w:ins w:id="240" w:author="Kartik Patel" w:date="2022-11-14T08:16:00Z"/>
          <w:sz w:val="20"/>
          <w:rPrChange w:id="241" w:author="Kartik Patel" w:date="2022-11-14T08:18:00Z">
            <w:rPr>
              <w:ins w:id="242" w:author="Kartik Patel" w:date="2022-11-14T08:16:00Z"/>
              <w:sz w:val="24"/>
              <w:szCs w:val="24"/>
            </w:rPr>
          </w:rPrChange>
        </w:rPr>
      </w:pPr>
      <w:ins w:id="243" w:author="Kartik Patel" w:date="2022-11-14T08:16:00Z">
        <w:r w:rsidRPr="007407F8">
          <w:rPr>
            <w:sz w:val="20"/>
            <w:rPrChange w:id="244" w:author="Kartik Patel" w:date="2022-11-14T08:18:00Z">
              <w:rPr>
                <w:sz w:val="24"/>
                <w:szCs w:val="24"/>
              </w:rPr>
            </w:rPrChange>
          </w:rPr>
          <w:t>layer that reduces pain during dressing changes and evaporation of moisture in the dressing may</w:t>
        </w:r>
      </w:ins>
    </w:p>
    <w:p w14:paraId="56A30067" w14:textId="77777777" w:rsidR="007407F8" w:rsidRDefault="007407F8" w:rsidP="007407F8">
      <w:pPr>
        <w:rPr>
          <w:ins w:id="245" w:author="Kartik Patel" w:date="2022-11-14T08:17:00Z"/>
          <w:sz w:val="24"/>
          <w:szCs w:val="24"/>
        </w:rPr>
      </w:pPr>
      <w:ins w:id="246" w:author="Kartik Patel" w:date="2022-11-14T08:16:00Z">
        <w:r w:rsidRPr="007407F8">
          <w:rPr>
            <w:sz w:val="20"/>
            <w:rPrChange w:id="247" w:author="Kartik Patel" w:date="2022-11-14T08:18:00Z">
              <w:rPr>
                <w:sz w:val="24"/>
                <w:szCs w:val="24"/>
              </w:rPr>
            </w:rPrChange>
          </w:rPr>
          <w:t>soothe the wound</w:t>
        </w:r>
        <w:r>
          <w:rPr>
            <w:sz w:val="24"/>
            <w:szCs w:val="24"/>
          </w:rPr>
          <w:t>.</w:t>
        </w:r>
      </w:ins>
    </w:p>
    <w:p w14:paraId="5E9276A7" w14:textId="2DCCA8CA" w:rsidR="00DD0C3F" w:rsidRPr="005E0DA4" w:rsidDel="007407F8" w:rsidRDefault="00DD0C3F" w:rsidP="007407F8">
      <w:pPr>
        <w:rPr>
          <w:del w:id="248" w:author="Kartik Patel" w:date="2022-11-14T08:16:00Z"/>
          <w:sz w:val="20"/>
        </w:rPr>
      </w:pPr>
      <w:del w:id="249" w:author="Kartik Patel" w:date="2022-11-14T08:16:00Z">
        <w:r w:rsidRPr="005E0DA4" w:rsidDel="007407F8">
          <w:rPr>
            <w:sz w:val="20"/>
          </w:rPr>
          <w:delText>Silverlon® Wound Contact, Burn Contact Dressings are indicated for use up to 7 days for partial and full thickness wounds including traumatic wounds, surgical wounds (donor and graft sites, incisions), 1st and 2nd degree burns, as well as dermal ulcers (stage I-IV pressure sores, venous stasis ulcers, arterial ulcers, diabetic ulcers), vascular access or peripheral IV sites, orthopedic external pin sites and wound drain sites.</w:delText>
        </w:r>
      </w:del>
    </w:p>
    <w:p w14:paraId="33DEBE0F" w14:textId="43640114" w:rsidR="00DD0C3F" w:rsidRPr="005E0DA4" w:rsidDel="007407F8" w:rsidRDefault="00DD0C3F" w:rsidP="00DD0C3F">
      <w:pPr>
        <w:rPr>
          <w:del w:id="250" w:author="Kartik Patel" w:date="2022-11-14T08:16:00Z"/>
          <w:sz w:val="20"/>
        </w:rPr>
      </w:pPr>
    </w:p>
    <w:p w14:paraId="032E13AE" w14:textId="6D4DC3DB" w:rsidR="00DD0C3F" w:rsidDel="007407F8" w:rsidRDefault="00DD0C3F" w:rsidP="00DD0C3F">
      <w:pPr>
        <w:rPr>
          <w:del w:id="251" w:author="Kartik Patel" w:date="2022-11-14T08:16:00Z"/>
          <w:sz w:val="20"/>
        </w:rPr>
      </w:pPr>
      <w:del w:id="252" w:author="Kartik Patel" w:date="2022-11-14T08:16:00Z">
        <w:r w:rsidRPr="005E0DA4" w:rsidDel="007407F8">
          <w:rPr>
            <w:sz w:val="20"/>
          </w:rPr>
          <w:delText>Silverlon® dressings are indicated for the management of infected wounds, as the silver in the dressing provides an antimicrobial barrier that may be helpful in managing these wounds. In addition, the moist wound healing environment and control of wound bacteria within the Silverlon® Dressings may help reduce the risk of wound infection and support the body's healing process.</w:delText>
        </w:r>
      </w:del>
    </w:p>
    <w:p w14:paraId="19B59F9A" w14:textId="5B5FA8E9" w:rsidR="001E62F8" w:rsidRPr="005E0DA4" w:rsidDel="007407F8" w:rsidRDefault="001E62F8" w:rsidP="00DD0C3F">
      <w:pPr>
        <w:rPr>
          <w:del w:id="253" w:author="Kartik Patel" w:date="2022-11-14T08:16:00Z"/>
          <w:sz w:val="20"/>
        </w:rPr>
      </w:pPr>
    </w:p>
    <w:p w14:paraId="67B8A2EC" w14:textId="08C189D7" w:rsidR="00471321" w:rsidRPr="005E0DA4" w:rsidDel="007407F8" w:rsidRDefault="00DD0C3F" w:rsidP="00DD0C3F">
      <w:pPr>
        <w:rPr>
          <w:del w:id="254" w:author="Kartik Patel" w:date="2022-11-14T08:16:00Z"/>
          <w:sz w:val="20"/>
        </w:rPr>
      </w:pPr>
      <w:del w:id="255" w:author="Kartik Patel" w:date="2022-11-14T08:16:00Z">
        <w:r w:rsidRPr="005E0DA4" w:rsidDel="007407F8">
          <w:rPr>
            <w:sz w:val="20"/>
          </w:rPr>
          <w:delText>Silverlon® Wound Contact, Burn Contact Dressings may be used for the management of painful wounds. Silverlon® Wound Contact, Burn Contact Dressings is a non-adherent wound contact layer that reduces pain during dressing changes and evaporation of moisture in the dressing may sooth the wound</w:delText>
        </w:r>
        <w:r w:rsidR="00EE361C" w:rsidRPr="005E0DA4" w:rsidDel="007407F8">
          <w:rPr>
            <w:sz w:val="20"/>
          </w:rPr>
          <w:delText>.</w:delText>
        </w:r>
      </w:del>
    </w:p>
    <w:p w14:paraId="314F2F9F" w14:textId="77777777" w:rsidR="00EE361C" w:rsidRPr="00471321" w:rsidRDefault="00EE361C" w:rsidP="00EE361C">
      <w:pPr>
        <w:rPr>
          <w:sz w:val="20"/>
        </w:rPr>
      </w:pPr>
    </w:p>
    <w:p w14:paraId="45E2B237" w14:textId="77777777" w:rsidR="002E4FA4" w:rsidRPr="005E0DA4" w:rsidRDefault="002E4FA4" w:rsidP="00462430">
      <w:pPr>
        <w:rPr>
          <w:b/>
        </w:rPr>
      </w:pPr>
      <w:r w:rsidRPr="005E0DA4">
        <w:rPr>
          <w:b/>
        </w:rPr>
        <w:t>Warnings and Precautions</w:t>
      </w:r>
    </w:p>
    <w:p w14:paraId="24DBBE73" w14:textId="77777777" w:rsidR="00DD0C3F" w:rsidRPr="005E0DA4" w:rsidRDefault="00DD0C3F" w:rsidP="00DD0C3F">
      <w:pPr>
        <w:rPr>
          <w:sz w:val="20"/>
        </w:rPr>
      </w:pPr>
      <w:r w:rsidRPr="005E0DA4">
        <w:rPr>
          <w:sz w:val="20"/>
        </w:rPr>
        <w:t>Do not use Silverlon® Wound Contact Dressing and Burn Contact Dressings on non-excised 3rd degree burns. Excise dead tissue before applying Silverlon® dressing.</w:t>
      </w:r>
    </w:p>
    <w:p w14:paraId="1D260CC8" w14:textId="77777777" w:rsidR="00DD0C3F" w:rsidRPr="005E0DA4" w:rsidRDefault="00DD0C3F" w:rsidP="00DD0C3F">
      <w:pPr>
        <w:rPr>
          <w:sz w:val="20"/>
        </w:rPr>
      </w:pPr>
    </w:p>
    <w:p w14:paraId="57C527AD" w14:textId="77777777" w:rsidR="00DD0C3F" w:rsidRPr="005E0DA4" w:rsidRDefault="00DD0C3F" w:rsidP="00DD0C3F">
      <w:pPr>
        <w:rPr>
          <w:sz w:val="20"/>
        </w:rPr>
      </w:pPr>
      <w:r w:rsidRPr="005E0DA4">
        <w:rPr>
          <w:sz w:val="20"/>
        </w:rPr>
        <w:t>Silverlon® Wound Contact Dressing and Burn Contact Dressings are intended for external use only. Contact a health care professional if any of the following signs or symptoms is noted:</w:t>
      </w:r>
    </w:p>
    <w:p w14:paraId="418FFB94" w14:textId="77777777" w:rsidR="00DD0C3F" w:rsidRPr="005E0DA4" w:rsidRDefault="00DD0C3F" w:rsidP="00DD0C3F">
      <w:pPr>
        <w:pStyle w:val="ListParagraph"/>
        <w:numPr>
          <w:ilvl w:val="0"/>
          <w:numId w:val="24"/>
        </w:numPr>
        <w:rPr>
          <w:sz w:val="20"/>
        </w:rPr>
      </w:pPr>
      <w:r w:rsidRPr="005E0DA4">
        <w:rPr>
          <w:sz w:val="20"/>
        </w:rPr>
        <w:t>Increased pain, increased bleeding, increased swelling, increased wound drainage or increased redness in and around the wound site;</w:t>
      </w:r>
    </w:p>
    <w:p w14:paraId="4BB32D8A" w14:textId="77777777" w:rsidR="00DD0C3F" w:rsidRPr="005E0DA4" w:rsidRDefault="00DD0C3F" w:rsidP="00DD0C3F">
      <w:pPr>
        <w:pStyle w:val="ListParagraph"/>
        <w:numPr>
          <w:ilvl w:val="0"/>
          <w:numId w:val="24"/>
        </w:numPr>
        <w:rPr>
          <w:sz w:val="20"/>
        </w:rPr>
      </w:pPr>
      <w:r w:rsidRPr="005E0DA4">
        <w:rPr>
          <w:sz w:val="20"/>
        </w:rPr>
        <w:t>There is a change in wound color and/or wound odor;</w:t>
      </w:r>
    </w:p>
    <w:p w14:paraId="33E6D9A1" w14:textId="77777777" w:rsidR="00DD0C3F" w:rsidRPr="005E0DA4" w:rsidRDefault="00DD0C3F" w:rsidP="00DD0C3F">
      <w:pPr>
        <w:pStyle w:val="ListParagraph"/>
        <w:numPr>
          <w:ilvl w:val="0"/>
          <w:numId w:val="24"/>
        </w:numPr>
        <w:rPr>
          <w:sz w:val="20"/>
        </w:rPr>
      </w:pPr>
      <w:r w:rsidRPr="005E0DA4">
        <w:rPr>
          <w:sz w:val="20"/>
        </w:rPr>
        <w:t>The wound does not begin to show signs of healing; and</w:t>
      </w:r>
    </w:p>
    <w:p w14:paraId="3A37CECE" w14:textId="77777777" w:rsidR="00DD0C3F" w:rsidRPr="005E0DA4" w:rsidRDefault="00DD0C3F" w:rsidP="00DD0C3F">
      <w:pPr>
        <w:pStyle w:val="ListParagraph"/>
        <w:numPr>
          <w:ilvl w:val="0"/>
          <w:numId w:val="24"/>
        </w:numPr>
        <w:rPr>
          <w:sz w:val="20"/>
        </w:rPr>
      </w:pPr>
      <w:r w:rsidRPr="005E0DA4">
        <w:rPr>
          <w:sz w:val="20"/>
        </w:rPr>
        <w:t>Any other unexpected symptoms occur.</w:t>
      </w:r>
    </w:p>
    <w:p w14:paraId="0A057C19" w14:textId="77777777" w:rsidR="00DD0C3F" w:rsidRPr="005E0DA4" w:rsidRDefault="00DD0C3F" w:rsidP="00DD0C3F">
      <w:pPr>
        <w:rPr>
          <w:sz w:val="20"/>
        </w:rPr>
      </w:pPr>
    </w:p>
    <w:p w14:paraId="0F767498" w14:textId="77777777" w:rsidR="00DD0C3F" w:rsidRPr="005E0DA4" w:rsidRDefault="00DD0C3F" w:rsidP="00DD0C3F">
      <w:pPr>
        <w:rPr>
          <w:sz w:val="20"/>
        </w:rPr>
      </w:pPr>
      <w:r w:rsidRPr="005E0DA4">
        <w:rPr>
          <w:sz w:val="20"/>
        </w:rPr>
        <w:t>Consult a health care professional when Silverlon® Wound Contact Dressing and Burn Contact Dressings are used with other wound care products.</w:t>
      </w:r>
    </w:p>
    <w:p w14:paraId="4E63B6D2" w14:textId="77777777" w:rsidR="00DD0C3F" w:rsidRPr="005E0DA4" w:rsidRDefault="00DD0C3F" w:rsidP="00DD0C3F">
      <w:pPr>
        <w:pStyle w:val="ListParagraph"/>
        <w:numPr>
          <w:ilvl w:val="0"/>
          <w:numId w:val="24"/>
        </w:numPr>
        <w:rPr>
          <w:sz w:val="20"/>
        </w:rPr>
      </w:pPr>
      <w:r w:rsidRPr="005E0DA4">
        <w:rPr>
          <w:sz w:val="20"/>
        </w:rPr>
        <w:t>Do not use past expiration date on the product packaging.</w:t>
      </w:r>
    </w:p>
    <w:p w14:paraId="62697AB1" w14:textId="77777777" w:rsidR="00DD0C3F" w:rsidRPr="005E0DA4" w:rsidRDefault="00DD0C3F" w:rsidP="00DD0C3F">
      <w:pPr>
        <w:pStyle w:val="ListParagraph"/>
        <w:numPr>
          <w:ilvl w:val="0"/>
          <w:numId w:val="24"/>
        </w:numPr>
        <w:rPr>
          <w:sz w:val="20"/>
        </w:rPr>
      </w:pPr>
      <w:r w:rsidRPr="005E0DA4">
        <w:rPr>
          <w:sz w:val="20"/>
        </w:rPr>
        <w:t>Do not use if pouch is damaged or open.</w:t>
      </w:r>
    </w:p>
    <w:p w14:paraId="0394C16E" w14:textId="77777777" w:rsidR="00DD0C3F" w:rsidRPr="005E0DA4" w:rsidRDefault="00DD0C3F" w:rsidP="00DD0C3F">
      <w:pPr>
        <w:pStyle w:val="ListParagraph"/>
        <w:numPr>
          <w:ilvl w:val="0"/>
          <w:numId w:val="24"/>
        </w:numPr>
        <w:rPr>
          <w:sz w:val="20"/>
        </w:rPr>
      </w:pPr>
      <w:r w:rsidRPr="005E0DA4">
        <w:rPr>
          <w:sz w:val="20"/>
        </w:rPr>
        <w:t>Do not use petroleum-based ointments or creams under Silverlon® Dressings.</w:t>
      </w:r>
    </w:p>
    <w:p w14:paraId="7CCD465D" w14:textId="77777777" w:rsidR="00DD0C3F" w:rsidRPr="005E0DA4" w:rsidDel="00E21D36" w:rsidRDefault="00DD0C3F" w:rsidP="00DD0C3F">
      <w:pPr>
        <w:pStyle w:val="ListParagraph"/>
        <w:numPr>
          <w:ilvl w:val="0"/>
          <w:numId w:val="24"/>
        </w:numPr>
        <w:rPr>
          <w:del w:id="256" w:author="Kartik Patel" w:date="2022-11-14T08:30:00Z"/>
          <w:sz w:val="20"/>
        </w:rPr>
      </w:pPr>
      <w:r w:rsidRPr="005E0DA4">
        <w:rPr>
          <w:sz w:val="20"/>
        </w:rPr>
        <w:t>Do not moisten Silverlon® Dressings with hydrogen peroxide or povidone iodine.</w:t>
      </w:r>
    </w:p>
    <w:p w14:paraId="6A1160D5" w14:textId="77777777" w:rsidR="00DD0C3F" w:rsidRPr="00E21D36" w:rsidRDefault="00DD0C3F">
      <w:pPr>
        <w:pStyle w:val="ListParagraph"/>
        <w:numPr>
          <w:ilvl w:val="0"/>
          <w:numId w:val="24"/>
        </w:numPr>
        <w:rPr>
          <w:sz w:val="20"/>
        </w:rPr>
        <w:pPrChange w:id="257" w:author="Kartik Patel" w:date="2022-11-14T08:30:00Z">
          <w:pPr>
            <w:pStyle w:val="ListParagraph"/>
            <w:ind w:left="0"/>
          </w:pPr>
        </w:pPrChange>
      </w:pPr>
    </w:p>
    <w:p w14:paraId="37BCBFBE" w14:textId="77777777" w:rsidR="002E4FA4" w:rsidRPr="005E0DA4" w:rsidRDefault="00DD0C3F" w:rsidP="00DD0C3F">
      <w:pPr>
        <w:rPr>
          <w:sz w:val="20"/>
        </w:rPr>
      </w:pPr>
      <w:r w:rsidRPr="005E0DA4">
        <w:rPr>
          <w:sz w:val="20"/>
        </w:rPr>
        <w:t>Some clinical studies have reported finding silver-resistant microbial strains when using silver based antimicrobial products. As of April, 2014 no adverse event or reports of Silverlon-resistant microbial strains have been received by Argentum.</w:t>
      </w:r>
    </w:p>
    <w:p w14:paraId="5F14B93C" w14:textId="77777777" w:rsidR="00DD0C3F" w:rsidRPr="005E0DA4" w:rsidRDefault="00DD0C3F" w:rsidP="00DD0C3F">
      <w:pPr>
        <w:rPr>
          <w:sz w:val="20"/>
        </w:rPr>
      </w:pPr>
    </w:p>
    <w:p w14:paraId="39130B23" w14:textId="77777777" w:rsidR="002E4FA4" w:rsidRPr="005E0DA4" w:rsidRDefault="002E4FA4" w:rsidP="00462430">
      <w:pPr>
        <w:rPr>
          <w:b/>
        </w:rPr>
      </w:pPr>
      <w:r w:rsidRPr="005E0DA4">
        <w:rPr>
          <w:b/>
        </w:rPr>
        <w:t>Contraindications</w:t>
      </w:r>
    </w:p>
    <w:p w14:paraId="2A9F1D7A" w14:textId="77777777" w:rsidR="002E4FA4" w:rsidRPr="005E0DA4" w:rsidRDefault="002E4FA4" w:rsidP="005E0DA4">
      <w:pPr>
        <w:rPr>
          <w:sz w:val="20"/>
        </w:rPr>
      </w:pPr>
      <w:r w:rsidRPr="005E0DA4">
        <w:rPr>
          <w:sz w:val="20"/>
        </w:rPr>
        <w:t xml:space="preserve">Do not use </w:t>
      </w:r>
      <w:r w:rsidR="00854DA8" w:rsidRPr="005E0DA4">
        <w:rPr>
          <w:sz w:val="20"/>
        </w:rPr>
        <w:t xml:space="preserve">Silverlon® Wound Contact Dressing and Burn Contact Dressings </w:t>
      </w:r>
      <w:r w:rsidRPr="005E0DA4">
        <w:rPr>
          <w:sz w:val="20"/>
        </w:rPr>
        <w:t xml:space="preserve">on patients with known sensitivity to silver or nylon. </w:t>
      </w:r>
    </w:p>
    <w:p w14:paraId="353A8A0B" w14:textId="77777777" w:rsidR="002E4FA4" w:rsidRPr="00462430" w:rsidRDefault="002E4FA4" w:rsidP="00462430">
      <w:pPr>
        <w:rPr>
          <w:sz w:val="20"/>
        </w:rPr>
      </w:pPr>
    </w:p>
    <w:p w14:paraId="21CE8EBB" w14:textId="77777777" w:rsidR="002E4FA4" w:rsidRPr="00BF76CB" w:rsidDel="007407F8" w:rsidRDefault="002E4FA4" w:rsidP="00462430">
      <w:pPr>
        <w:rPr>
          <w:del w:id="258" w:author="Kartik Patel" w:date="2022-11-14T08:19:00Z"/>
          <w:b/>
        </w:rPr>
      </w:pPr>
      <w:r w:rsidRPr="00BF76CB">
        <w:rPr>
          <w:b/>
        </w:rPr>
        <w:t>Adverse Reactions</w:t>
      </w:r>
    </w:p>
    <w:p w14:paraId="0C466165" w14:textId="013652CD" w:rsidR="00BF76CB" w:rsidDel="007407F8" w:rsidRDefault="007407F8" w:rsidP="00462430">
      <w:pPr>
        <w:rPr>
          <w:del w:id="259" w:author="Kartik Patel" w:date="2022-11-14T08:19:00Z"/>
          <w:sz w:val="20"/>
        </w:rPr>
      </w:pPr>
      <w:ins w:id="260" w:author="Kartik Patel" w:date="2022-11-14T08:19:00Z">
        <w:r>
          <w:rPr>
            <w:sz w:val="20"/>
          </w:rPr>
          <w:t xml:space="preserve"> - </w:t>
        </w:r>
      </w:ins>
    </w:p>
    <w:p w14:paraId="031321C8" w14:textId="77777777" w:rsidR="002E4FA4" w:rsidRPr="00462430" w:rsidRDefault="002E4FA4" w:rsidP="00462430">
      <w:pPr>
        <w:rPr>
          <w:sz w:val="20"/>
        </w:rPr>
      </w:pPr>
      <w:r w:rsidRPr="00462430">
        <w:rPr>
          <w:sz w:val="20"/>
        </w:rPr>
        <w:t>N/A</w:t>
      </w:r>
    </w:p>
    <w:p w14:paraId="1003B114" w14:textId="77777777" w:rsidR="00F85588" w:rsidRPr="00462430" w:rsidRDefault="00F85588" w:rsidP="00462430">
      <w:pPr>
        <w:rPr>
          <w:sz w:val="20"/>
        </w:rPr>
      </w:pPr>
    </w:p>
    <w:p w14:paraId="78AD0150" w14:textId="77777777" w:rsidR="00F85588" w:rsidRPr="00BF76CB" w:rsidRDefault="00F85588" w:rsidP="00462430">
      <w:pPr>
        <w:rPr>
          <w:b/>
        </w:rPr>
      </w:pPr>
      <w:r w:rsidRPr="00BF76CB">
        <w:rPr>
          <w:b/>
        </w:rPr>
        <w:t>Instructions for U</w:t>
      </w:r>
      <w:r w:rsidR="006A41EB" w:rsidRPr="00BF76CB">
        <w:rPr>
          <w:b/>
        </w:rPr>
        <w:t>se</w:t>
      </w:r>
    </w:p>
    <w:p w14:paraId="201861FC" w14:textId="64BBAA16" w:rsidR="002E4FA4" w:rsidRPr="00462430" w:rsidDel="00E21D36" w:rsidRDefault="00F85588" w:rsidP="00AC64CB">
      <w:pPr>
        <w:pStyle w:val="ListParagraph"/>
        <w:numPr>
          <w:ilvl w:val="0"/>
          <w:numId w:val="21"/>
        </w:numPr>
        <w:ind w:left="360"/>
        <w:rPr>
          <w:del w:id="261" w:author="Kartik Patel" w:date="2022-11-14T08:30:00Z"/>
          <w:sz w:val="20"/>
        </w:rPr>
      </w:pPr>
      <w:r w:rsidRPr="00462430">
        <w:rPr>
          <w:sz w:val="20"/>
        </w:rPr>
        <w:t>Cleanse wound</w:t>
      </w:r>
      <w:r w:rsidR="00EF04C1" w:rsidRPr="00462430">
        <w:rPr>
          <w:sz w:val="20"/>
        </w:rPr>
        <w:t xml:space="preserve"> with sterile water</w:t>
      </w:r>
      <w:r w:rsidR="00D432FD" w:rsidRPr="00462430">
        <w:rPr>
          <w:sz w:val="20"/>
        </w:rPr>
        <w:t>, distilled water</w:t>
      </w:r>
      <w:r w:rsidR="00EA7CC2" w:rsidRPr="00462430">
        <w:rPr>
          <w:sz w:val="20"/>
        </w:rPr>
        <w:t>,</w:t>
      </w:r>
      <w:r w:rsidR="00D432FD" w:rsidRPr="00462430">
        <w:rPr>
          <w:sz w:val="20"/>
        </w:rPr>
        <w:t xml:space="preserve"> or</w:t>
      </w:r>
      <w:r w:rsidR="00EA7CC2" w:rsidRPr="00462430">
        <w:rPr>
          <w:sz w:val="20"/>
        </w:rPr>
        <w:t xml:space="preserve"> </w:t>
      </w:r>
      <w:r w:rsidR="00D432FD" w:rsidRPr="00462430">
        <w:rPr>
          <w:sz w:val="20"/>
        </w:rPr>
        <w:t xml:space="preserve">normal saline </w:t>
      </w:r>
      <w:r w:rsidR="00EA7CC2" w:rsidRPr="00462430">
        <w:rPr>
          <w:sz w:val="20"/>
        </w:rPr>
        <w:t>remov</w:t>
      </w:r>
      <w:r w:rsidR="00C4493B" w:rsidRPr="00462430">
        <w:rPr>
          <w:sz w:val="20"/>
        </w:rPr>
        <w:t>ing</w:t>
      </w:r>
      <w:r w:rsidR="00EA7CC2" w:rsidRPr="00462430">
        <w:rPr>
          <w:sz w:val="20"/>
        </w:rPr>
        <w:t xml:space="preserve"> necrotic debris or eschar </w:t>
      </w:r>
      <w:r w:rsidR="00C4493B" w:rsidRPr="00462430">
        <w:rPr>
          <w:sz w:val="20"/>
        </w:rPr>
        <w:t xml:space="preserve">as needed </w:t>
      </w:r>
      <w:r w:rsidR="00EA7CC2" w:rsidRPr="00462430">
        <w:rPr>
          <w:sz w:val="20"/>
        </w:rPr>
        <w:t>per local protocol</w:t>
      </w:r>
      <w:r w:rsidR="00C4493B" w:rsidRPr="00462430">
        <w:rPr>
          <w:sz w:val="20"/>
        </w:rPr>
        <w:t>.</w:t>
      </w:r>
      <w:ins w:id="262" w:author="Kartik Patel" w:date="2022-11-14T08:30:00Z">
        <w:r w:rsidR="00E21D36">
          <w:rPr>
            <w:sz w:val="20"/>
          </w:rPr>
          <w:t xml:space="preserve"> </w:t>
        </w:r>
      </w:ins>
    </w:p>
    <w:p w14:paraId="6273C734" w14:textId="77777777" w:rsidR="00D47F63" w:rsidRPr="00E21D36" w:rsidRDefault="00D47F63">
      <w:pPr>
        <w:pStyle w:val="ListParagraph"/>
        <w:numPr>
          <w:ilvl w:val="0"/>
          <w:numId w:val="21"/>
        </w:numPr>
        <w:ind w:left="360"/>
        <w:rPr>
          <w:sz w:val="20"/>
          <w:rPrChange w:id="263" w:author="Kartik Patel" w:date="2022-11-14T08:30:00Z">
            <w:rPr/>
          </w:rPrChange>
        </w:rPr>
      </w:pPr>
      <w:r w:rsidRPr="00E21D36">
        <w:rPr>
          <w:sz w:val="20"/>
          <w:rPrChange w:id="264" w:author="Kartik Patel" w:date="2022-11-14T08:30:00Z">
            <w:rPr/>
          </w:rPrChange>
        </w:rPr>
        <w:t xml:space="preserve">Select the </w:t>
      </w:r>
      <w:r w:rsidR="002B6A99" w:rsidRPr="00E21D36">
        <w:rPr>
          <w:sz w:val="20"/>
          <w:rPrChange w:id="265" w:author="Kartik Patel" w:date="2022-11-14T08:30:00Z">
            <w:rPr/>
          </w:rPrChange>
        </w:rPr>
        <w:t>dressing</w:t>
      </w:r>
      <w:r w:rsidR="00EA7CC2" w:rsidRPr="00E21D36">
        <w:rPr>
          <w:sz w:val="20"/>
          <w:rPrChange w:id="266" w:author="Kartik Patel" w:date="2022-11-14T08:30:00Z">
            <w:rPr/>
          </w:rPrChange>
        </w:rPr>
        <w:t xml:space="preserve"> </w:t>
      </w:r>
      <w:r w:rsidRPr="00E21D36">
        <w:rPr>
          <w:sz w:val="20"/>
          <w:rPrChange w:id="267" w:author="Kartik Patel" w:date="2022-11-14T08:30:00Z">
            <w:rPr/>
          </w:rPrChange>
        </w:rPr>
        <w:t xml:space="preserve">size that </w:t>
      </w:r>
      <w:r w:rsidR="00EA7CC2" w:rsidRPr="00E21D36">
        <w:rPr>
          <w:sz w:val="20"/>
          <w:rPrChange w:id="268" w:author="Kartik Patel" w:date="2022-11-14T08:30:00Z">
            <w:rPr/>
          </w:rPrChange>
        </w:rPr>
        <w:t>o</w:t>
      </w:r>
      <w:r w:rsidR="00FE3B14" w:rsidRPr="00E21D36">
        <w:rPr>
          <w:sz w:val="20"/>
          <w:rPrChange w:id="269" w:author="Kartik Patel" w:date="2022-11-14T08:30:00Z">
            <w:rPr/>
          </w:rPrChange>
        </w:rPr>
        <w:t>verlap</w:t>
      </w:r>
      <w:r w:rsidR="00EA7CC2" w:rsidRPr="00E21D36">
        <w:rPr>
          <w:sz w:val="20"/>
          <w:rPrChange w:id="270" w:author="Kartik Patel" w:date="2022-11-14T08:30:00Z">
            <w:rPr/>
          </w:rPrChange>
        </w:rPr>
        <w:t>s</w:t>
      </w:r>
      <w:r w:rsidR="00FE3B14" w:rsidRPr="00E21D36">
        <w:rPr>
          <w:sz w:val="20"/>
          <w:rPrChange w:id="271" w:author="Kartik Patel" w:date="2022-11-14T08:30:00Z">
            <w:rPr/>
          </w:rPrChange>
        </w:rPr>
        <w:t xml:space="preserve"> </w:t>
      </w:r>
      <w:r w:rsidR="00900BE7" w:rsidRPr="00E21D36">
        <w:rPr>
          <w:sz w:val="20"/>
          <w:rPrChange w:id="272" w:author="Kartik Patel" w:date="2022-11-14T08:30:00Z">
            <w:rPr/>
          </w:rPrChange>
        </w:rPr>
        <w:t xml:space="preserve">the </w:t>
      </w:r>
      <w:r w:rsidR="00FE3B14" w:rsidRPr="00E21D36">
        <w:rPr>
          <w:sz w:val="20"/>
          <w:rPrChange w:id="273" w:author="Kartik Patel" w:date="2022-11-14T08:30:00Z">
            <w:rPr/>
          </w:rPrChange>
        </w:rPr>
        <w:t xml:space="preserve">wound margins </w:t>
      </w:r>
      <w:r w:rsidR="006A41EB" w:rsidRPr="00E21D36">
        <w:rPr>
          <w:sz w:val="20"/>
          <w:rPrChange w:id="274" w:author="Kartik Patel" w:date="2022-11-14T08:30:00Z">
            <w:rPr/>
          </w:rPrChange>
        </w:rPr>
        <w:t xml:space="preserve">by </w:t>
      </w:r>
      <w:r w:rsidR="00FE3B14" w:rsidRPr="00E21D36">
        <w:rPr>
          <w:sz w:val="20"/>
          <w:rPrChange w:id="275" w:author="Kartik Patel" w:date="2022-11-14T08:30:00Z">
            <w:rPr/>
          </w:rPrChange>
        </w:rPr>
        <w:t>1</w:t>
      </w:r>
      <w:r w:rsidR="006601A3" w:rsidRPr="00E21D36">
        <w:rPr>
          <w:sz w:val="20"/>
          <w:rPrChange w:id="276" w:author="Kartik Patel" w:date="2022-11-14T08:30:00Z">
            <w:rPr/>
          </w:rPrChange>
        </w:rPr>
        <w:t>-2</w:t>
      </w:r>
      <w:r w:rsidR="00FE3B14" w:rsidRPr="00E21D36">
        <w:rPr>
          <w:sz w:val="20"/>
          <w:rPrChange w:id="277" w:author="Kartik Patel" w:date="2022-11-14T08:30:00Z">
            <w:rPr/>
          </w:rPrChange>
        </w:rPr>
        <w:t xml:space="preserve"> cm.</w:t>
      </w:r>
    </w:p>
    <w:p w14:paraId="0EADFABF" w14:textId="77777777" w:rsidR="00FE3B14" w:rsidRPr="00462430" w:rsidRDefault="00D85BFA" w:rsidP="00AC64CB">
      <w:pPr>
        <w:pStyle w:val="ListParagraph"/>
        <w:numPr>
          <w:ilvl w:val="0"/>
          <w:numId w:val="21"/>
        </w:numPr>
        <w:ind w:left="360"/>
        <w:rPr>
          <w:sz w:val="20"/>
        </w:rPr>
      </w:pPr>
      <w:r w:rsidRPr="00462430">
        <w:rPr>
          <w:sz w:val="20"/>
        </w:rPr>
        <w:lastRenderedPageBreak/>
        <w:t xml:space="preserve">Activate Silverlon® </w:t>
      </w:r>
      <w:r w:rsidR="00900BE7" w:rsidRPr="00462430">
        <w:rPr>
          <w:sz w:val="20"/>
        </w:rPr>
        <w:t xml:space="preserve">Wound Contact Dressing </w:t>
      </w:r>
      <w:r w:rsidR="00BE4844" w:rsidRPr="00462430">
        <w:rPr>
          <w:sz w:val="20"/>
        </w:rPr>
        <w:t xml:space="preserve">and </w:t>
      </w:r>
      <w:r w:rsidR="00900BE7" w:rsidRPr="00462430">
        <w:rPr>
          <w:sz w:val="20"/>
        </w:rPr>
        <w:t xml:space="preserve">Burn Contact Dressing </w:t>
      </w:r>
      <w:r w:rsidRPr="00462430">
        <w:rPr>
          <w:sz w:val="20"/>
        </w:rPr>
        <w:t xml:space="preserve">by thoroughly moistening </w:t>
      </w:r>
      <w:r w:rsidR="006A41EB" w:rsidRPr="00462430">
        <w:rPr>
          <w:sz w:val="20"/>
        </w:rPr>
        <w:t>with sterile water</w:t>
      </w:r>
      <w:r w:rsidR="00900BE7" w:rsidRPr="00462430">
        <w:rPr>
          <w:sz w:val="20"/>
        </w:rPr>
        <w:t xml:space="preserve">, distilled </w:t>
      </w:r>
      <w:proofErr w:type="gramStart"/>
      <w:r w:rsidR="00900BE7" w:rsidRPr="00462430">
        <w:rPr>
          <w:sz w:val="20"/>
        </w:rPr>
        <w:t>water</w:t>
      </w:r>
      <w:proofErr w:type="gramEnd"/>
      <w:r w:rsidR="006A41EB" w:rsidRPr="00462430">
        <w:rPr>
          <w:sz w:val="20"/>
        </w:rPr>
        <w:t xml:space="preserve"> or </w:t>
      </w:r>
      <w:r w:rsidR="00900BE7" w:rsidRPr="00462430">
        <w:rPr>
          <w:sz w:val="20"/>
        </w:rPr>
        <w:t xml:space="preserve">normal </w:t>
      </w:r>
      <w:r w:rsidR="006A41EB" w:rsidRPr="00462430">
        <w:rPr>
          <w:sz w:val="20"/>
        </w:rPr>
        <w:t>saline</w:t>
      </w:r>
      <w:r w:rsidR="00446AAC" w:rsidRPr="00462430">
        <w:rPr>
          <w:sz w:val="20"/>
        </w:rPr>
        <w:t>.</w:t>
      </w:r>
      <w:r w:rsidRPr="00462430">
        <w:rPr>
          <w:sz w:val="20"/>
        </w:rPr>
        <w:t xml:space="preserve"> </w:t>
      </w:r>
    </w:p>
    <w:p w14:paraId="43793798" w14:textId="77777777" w:rsidR="006D10DA" w:rsidRPr="00462430" w:rsidRDefault="006A41EB" w:rsidP="00AC64CB">
      <w:pPr>
        <w:pStyle w:val="ListParagraph"/>
        <w:numPr>
          <w:ilvl w:val="0"/>
          <w:numId w:val="21"/>
        </w:numPr>
        <w:ind w:left="360"/>
        <w:rPr>
          <w:sz w:val="20"/>
        </w:rPr>
      </w:pPr>
      <w:r w:rsidRPr="00462430">
        <w:rPr>
          <w:sz w:val="20"/>
        </w:rPr>
        <w:t xml:space="preserve">Position the Silverlon® </w:t>
      </w:r>
      <w:r w:rsidR="002B6A99" w:rsidRPr="00462430">
        <w:rPr>
          <w:sz w:val="20"/>
        </w:rPr>
        <w:t>dressing</w:t>
      </w:r>
      <w:r w:rsidR="00E31D0F" w:rsidRPr="00462430">
        <w:rPr>
          <w:sz w:val="20"/>
        </w:rPr>
        <w:t xml:space="preserve"> </w:t>
      </w:r>
      <w:r w:rsidR="00DD0CF9" w:rsidRPr="00462430">
        <w:rPr>
          <w:sz w:val="20"/>
        </w:rPr>
        <w:t xml:space="preserve">directly </w:t>
      </w:r>
      <w:r w:rsidR="00C4493B" w:rsidRPr="00462430">
        <w:rPr>
          <w:sz w:val="20"/>
        </w:rPr>
        <w:t xml:space="preserve">over wound, </w:t>
      </w:r>
      <w:r w:rsidR="00900BE7" w:rsidRPr="00462430">
        <w:rPr>
          <w:sz w:val="20"/>
        </w:rPr>
        <w:t xml:space="preserve">with </w:t>
      </w:r>
      <w:r w:rsidR="00A46B08" w:rsidRPr="00462430">
        <w:rPr>
          <w:sz w:val="20"/>
        </w:rPr>
        <w:t xml:space="preserve">either </w:t>
      </w:r>
      <w:r w:rsidR="00654727" w:rsidRPr="00462430">
        <w:rPr>
          <w:sz w:val="20"/>
        </w:rPr>
        <w:t>silver side in contact with the skin</w:t>
      </w:r>
      <w:r w:rsidRPr="00462430">
        <w:rPr>
          <w:sz w:val="20"/>
        </w:rPr>
        <w:t xml:space="preserve">; </w:t>
      </w:r>
      <w:r w:rsidR="00446AAC" w:rsidRPr="00462430">
        <w:rPr>
          <w:sz w:val="20"/>
        </w:rPr>
        <w:t xml:space="preserve">secure </w:t>
      </w:r>
      <w:r w:rsidRPr="00462430">
        <w:rPr>
          <w:sz w:val="20"/>
        </w:rPr>
        <w:t>the dressing in place using a</w:t>
      </w:r>
      <w:r w:rsidR="002A6A1D" w:rsidRPr="00462430">
        <w:rPr>
          <w:sz w:val="20"/>
        </w:rPr>
        <w:t xml:space="preserve"> secondary dressing </w:t>
      </w:r>
      <w:r w:rsidR="00446AAC" w:rsidRPr="00462430">
        <w:rPr>
          <w:sz w:val="20"/>
        </w:rPr>
        <w:t>per local protocol.</w:t>
      </w:r>
      <w:r w:rsidR="00064DD6" w:rsidRPr="00462430">
        <w:rPr>
          <w:sz w:val="20"/>
        </w:rPr>
        <w:t xml:space="preserve"> </w:t>
      </w:r>
    </w:p>
    <w:p w14:paraId="1C56A3A1" w14:textId="77777777" w:rsidR="008D1546" w:rsidRDefault="00064DD6" w:rsidP="00AC64CB">
      <w:pPr>
        <w:pStyle w:val="ListParagraph"/>
        <w:numPr>
          <w:ilvl w:val="1"/>
          <w:numId w:val="21"/>
        </w:numPr>
        <w:rPr>
          <w:sz w:val="20"/>
        </w:rPr>
      </w:pPr>
      <w:r w:rsidRPr="00462430">
        <w:rPr>
          <w:sz w:val="20"/>
        </w:rPr>
        <w:t xml:space="preserve">For exudating wounds, use an absorbent </w:t>
      </w:r>
      <w:r w:rsidR="002A6A1D" w:rsidRPr="00462430">
        <w:rPr>
          <w:sz w:val="20"/>
        </w:rPr>
        <w:t xml:space="preserve">secondary </w:t>
      </w:r>
      <w:r w:rsidRPr="00462430">
        <w:rPr>
          <w:sz w:val="20"/>
        </w:rPr>
        <w:t xml:space="preserve">dressing of choice.  </w:t>
      </w:r>
    </w:p>
    <w:p w14:paraId="42D0100F" w14:textId="77777777" w:rsidR="00C4493B" w:rsidRPr="00462430" w:rsidRDefault="00064DD6" w:rsidP="00AC64CB">
      <w:pPr>
        <w:pStyle w:val="ListParagraph"/>
        <w:numPr>
          <w:ilvl w:val="1"/>
          <w:numId w:val="21"/>
        </w:numPr>
        <w:rPr>
          <w:sz w:val="20"/>
        </w:rPr>
      </w:pPr>
      <w:r w:rsidRPr="00462430">
        <w:rPr>
          <w:sz w:val="20"/>
        </w:rPr>
        <w:t xml:space="preserve">For dry wounds, use a moisture-donating </w:t>
      </w:r>
      <w:r w:rsidR="002A6A1D" w:rsidRPr="00462430">
        <w:rPr>
          <w:sz w:val="20"/>
        </w:rPr>
        <w:t xml:space="preserve">secondary </w:t>
      </w:r>
      <w:r w:rsidRPr="00462430">
        <w:rPr>
          <w:sz w:val="20"/>
        </w:rPr>
        <w:t>dressing such as hydrocolloid or pre-moistened foam or gauze.</w:t>
      </w:r>
    </w:p>
    <w:p w14:paraId="5239A14F" w14:textId="74574960" w:rsidR="007407F8" w:rsidRPr="00E21D36" w:rsidRDefault="00082C7F">
      <w:pPr>
        <w:pStyle w:val="ListParagraph"/>
        <w:numPr>
          <w:ilvl w:val="0"/>
          <w:numId w:val="21"/>
        </w:numPr>
        <w:ind w:left="360"/>
        <w:rPr>
          <w:sz w:val="20"/>
          <w:rPrChange w:id="278" w:author="Kartik Patel" w:date="2022-11-14T08:26:00Z">
            <w:rPr/>
          </w:rPrChange>
        </w:rPr>
      </w:pPr>
      <w:r w:rsidRPr="00462430">
        <w:rPr>
          <w:sz w:val="20"/>
        </w:rPr>
        <w:t>Periodically check the edges of the Silverlon</w:t>
      </w:r>
      <w:r w:rsidR="002A6A1D" w:rsidRPr="00462430">
        <w:rPr>
          <w:sz w:val="20"/>
        </w:rPr>
        <w:t>®</w:t>
      </w:r>
      <w:r w:rsidRPr="00462430">
        <w:rPr>
          <w:sz w:val="20"/>
        </w:rPr>
        <w:t xml:space="preserve"> dressing to ensure that </w:t>
      </w:r>
      <w:r w:rsidR="002A6A1D" w:rsidRPr="00462430">
        <w:rPr>
          <w:sz w:val="20"/>
        </w:rPr>
        <w:t xml:space="preserve">it is maintained in a moist condition. </w:t>
      </w:r>
    </w:p>
    <w:p w14:paraId="2F42A460" w14:textId="77777777" w:rsidR="002A6A1D" w:rsidRPr="00462430" w:rsidRDefault="002A6A1D" w:rsidP="00AC64CB">
      <w:pPr>
        <w:pStyle w:val="ListParagraph"/>
        <w:numPr>
          <w:ilvl w:val="0"/>
          <w:numId w:val="21"/>
        </w:numPr>
        <w:ind w:left="360"/>
        <w:rPr>
          <w:sz w:val="20"/>
        </w:rPr>
      </w:pPr>
      <w:r w:rsidRPr="00462430">
        <w:rPr>
          <w:sz w:val="20"/>
        </w:rPr>
        <w:t>Silverlon® Wound Contact Dressing and Burn Contact Dressing may be used for</w:t>
      </w:r>
      <w:r w:rsidR="006D10DA" w:rsidRPr="00462430">
        <w:rPr>
          <w:sz w:val="20"/>
        </w:rPr>
        <w:t xml:space="preserve"> </w:t>
      </w:r>
      <w:r w:rsidR="00854DA8" w:rsidRPr="00462430">
        <w:rPr>
          <w:sz w:val="20"/>
        </w:rPr>
        <w:t>7</w:t>
      </w:r>
      <w:r w:rsidRPr="00462430">
        <w:rPr>
          <w:sz w:val="20"/>
        </w:rPr>
        <w:t xml:space="preserve"> </w:t>
      </w:r>
      <w:proofErr w:type="gramStart"/>
      <w:r w:rsidRPr="00462430">
        <w:rPr>
          <w:sz w:val="20"/>
        </w:rPr>
        <w:t>days, but</w:t>
      </w:r>
      <w:proofErr w:type="gramEnd"/>
      <w:r w:rsidRPr="00462430">
        <w:rPr>
          <w:sz w:val="20"/>
        </w:rPr>
        <w:t xml:space="preserve"> may require more frequent changing depending on wound condition and exudate build-up.</w:t>
      </w:r>
    </w:p>
    <w:p w14:paraId="2AA8B837" w14:textId="77777777" w:rsidR="00C277B5" w:rsidRPr="00462430" w:rsidRDefault="00C4493B" w:rsidP="00AC64CB">
      <w:pPr>
        <w:pStyle w:val="ListParagraph"/>
        <w:numPr>
          <w:ilvl w:val="0"/>
          <w:numId w:val="21"/>
        </w:numPr>
        <w:ind w:left="360"/>
        <w:rPr>
          <w:sz w:val="20"/>
        </w:rPr>
      </w:pPr>
      <w:r w:rsidRPr="00462430">
        <w:rPr>
          <w:sz w:val="20"/>
        </w:rPr>
        <w:t>To remove</w:t>
      </w:r>
      <w:r w:rsidR="00BC3ECE" w:rsidRPr="00462430">
        <w:rPr>
          <w:sz w:val="20"/>
        </w:rPr>
        <w:t xml:space="preserve"> </w:t>
      </w:r>
      <w:r w:rsidR="002B6A99" w:rsidRPr="00462430">
        <w:rPr>
          <w:sz w:val="20"/>
        </w:rPr>
        <w:t>Silverlon®</w:t>
      </w:r>
      <w:r w:rsidR="00BC3ECE" w:rsidRPr="00462430">
        <w:rPr>
          <w:sz w:val="20"/>
        </w:rPr>
        <w:t xml:space="preserve"> </w:t>
      </w:r>
      <w:r w:rsidR="008F10C9" w:rsidRPr="00462430">
        <w:rPr>
          <w:sz w:val="20"/>
        </w:rPr>
        <w:t xml:space="preserve">Wound Contact Dressing and Burn Contact Dressing, </w:t>
      </w:r>
      <w:r w:rsidR="00BC3ECE" w:rsidRPr="00462430">
        <w:rPr>
          <w:sz w:val="20"/>
        </w:rPr>
        <w:t xml:space="preserve">first remove </w:t>
      </w:r>
      <w:r w:rsidR="008F10C9" w:rsidRPr="00462430">
        <w:rPr>
          <w:sz w:val="20"/>
        </w:rPr>
        <w:t xml:space="preserve">the outer secondary </w:t>
      </w:r>
      <w:r w:rsidR="00BC3ECE" w:rsidRPr="00462430">
        <w:rPr>
          <w:sz w:val="20"/>
        </w:rPr>
        <w:t>dressing per local protocol</w:t>
      </w:r>
      <w:r w:rsidRPr="00462430">
        <w:rPr>
          <w:sz w:val="20"/>
        </w:rPr>
        <w:t xml:space="preserve">, </w:t>
      </w:r>
      <w:r w:rsidR="001874A9" w:rsidRPr="00462430">
        <w:rPr>
          <w:sz w:val="20"/>
        </w:rPr>
        <w:t>and then</w:t>
      </w:r>
      <w:r w:rsidR="00BC3ECE" w:rsidRPr="00462430">
        <w:rPr>
          <w:sz w:val="20"/>
        </w:rPr>
        <w:t xml:space="preserve"> </w:t>
      </w:r>
      <w:r w:rsidRPr="00462430">
        <w:rPr>
          <w:sz w:val="20"/>
        </w:rPr>
        <w:t xml:space="preserve">gently depress surrounding skin while lifting </w:t>
      </w:r>
      <w:r w:rsidR="008F10C9" w:rsidRPr="00462430">
        <w:rPr>
          <w:sz w:val="20"/>
        </w:rPr>
        <w:t>the d</w:t>
      </w:r>
      <w:r w:rsidR="00446AAC" w:rsidRPr="00462430">
        <w:rPr>
          <w:sz w:val="20"/>
        </w:rPr>
        <w:t>ressing edges</w:t>
      </w:r>
      <w:r w:rsidR="00B50E74" w:rsidRPr="00462430">
        <w:rPr>
          <w:sz w:val="20"/>
        </w:rPr>
        <w:t>.</w:t>
      </w:r>
      <w:r w:rsidR="00082C7F" w:rsidRPr="00462430">
        <w:rPr>
          <w:sz w:val="20"/>
        </w:rPr>
        <w:t xml:space="preserve"> </w:t>
      </w:r>
    </w:p>
    <w:p w14:paraId="25AFD872" w14:textId="77777777" w:rsidR="00AD1B51" w:rsidRPr="00462430" w:rsidRDefault="00082C7F" w:rsidP="00AC64CB">
      <w:pPr>
        <w:pStyle w:val="ListParagraph"/>
        <w:numPr>
          <w:ilvl w:val="1"/>
          <w:numId w:val="21"/>
        </w:numPr>
        <w:rPr>
          <w:sz w:val="20"/>
        </w:rPr>
      </w:pPr>
      <w:r w:rsidRPr="00462430">
        <w:rPr>
          <w:sz w:val="20"/>
        </w:rPr>
        <w:t>If sticking of the dressing to the wound occur</w:t>
      </w:r>
      <w:r w:rsidR="002A2903" w:rsidRPr="00462430">
        <w:rPr>
          <w:sz w:val="20"/>
        </w:rPr>
        <w:t>s</w:t>
      </w:r>
      <w:r w:rsidRPr="00462430">
        <w:rPr>
          <w:sz w:val="20"/>
        </w:rPr>
        <w:t>, m</w:t>
      </w:r>
      <w:r w:rsidR="00B50E74" w:rsidRPr="00462430">
        <w:rPr>
          <w:sz w:val="20"/>
        </w:rPr>
        <w:t xml:space="preserve">oisten </w:t>
      </w:r>
      <w:r w:rsidRPr="00462430">
        <w:rPr>
          <w:sz w:val="20"/>
        </w:rPr>
        <w:t xml:space="preserve">the dressing </w:t>
      </w:r>
      <w:r w:rsidR="00B50E74" w:rsidRPr="00462430">
        <w:rPr>
          <w:sz w:val="20"/>
        </w:rPr>
        <w:t xml:space="preserve">as needed </w:t>
      </w:r>
      <w:r w:rsidR="00A13000" w:rsidRPr="00462430">
        <w:rPr>
          <w:sz w:val="20"/>
        </w:rPr>
        <w:t xml:space="preserve">with sterile water, distilled water or normal saline </w:t>
      </w:r>
      <w:r w:rsidRPr="00462430">
        <w:rPr>
          <w:sz w:val="20"/>
        </w:rPr>
        <w:t>until it can be easily removed by gently lifting the corners</w:t>
      </w:r>
      <w:r w:rsidR="00B50E74" w:rsidRPr="00462430">
        <w:rPr>
          <w:sz w:val="20"/>
        </w:rPr>
        <w:t>.</w:t>
      </w:r>
      <w:r w:rsidR="00D7419D" w:rsidRPr="00462430">
        <w:rPr>
          <w:sz w:val="20"/>
        </w:rPr>
        <w:t xml:space="preserve">   </w:t>
      </w:r>
    </w:p>
    <w:p w14:paraId="660F454F" w14:textId="66F845E2" w:rsidR="002E4FA4" w:rsidRPr="00E21D36" w:rsidDel="00E21D36" w:rsidRDefault="002E4FA4" w:rsidP="00AC64CB">
      <w:pPr>
        <w:rPr>
          <w:del w:id="279" w:author="Kartik Patel" w:date="2022-11-14T08:30:00Z"/>
          <w:szCs w:val="22"/>
          <w:rPrChange w:id="280" w:author="Kartik Patel" w:date="2022-11-14T08:30:00Z">
            <w:rPr>
              <w:del w:id="281" w:author="Kartik Patel" w:date="2022-11-14T08:30:00Z"/>
              <w:sz w:val="20"/>
            </w:rPr>
          </w:rPrChange>
        </w:rPr>
      </w:pPr>
    </w:p>
    <w:p w14:paraId="72E2D4DE" w14:textId="77777777" w:rsidR="002E4FA4" w:rsidRPr="005A243F" w:rsidRDefault="002E4FA4" w:rsidP="00462430">
      <w:pPr>
        <w:rPr>
          <w:b/>
          <w:szCs w:val="22"/>
        </w:rPr>
      </w:pPr>
      <w:r w:rsidRPr="005A243F">
        <w:rPr>
          <w:b/>
          <w:szCs w:val="22"/>
        </w:rPr>
        <w:t>Storage</w:t>
      </w:r>
    </w:p>
    <w:p w14:paraId="030D3B71" w14:textId="77777777" w:rsidR="002E4FA4" w:rsidRPr="005E0DA4" w:rsidDel="00E21D36" w:rsidRDefault="002E4FA4" w:rsidP="00462430">
      <w:pPr>
        <w:rPr>
          <w:del w:id="282" w:author="Kartik Patel" w:date="2022-11-14T08:30:00Z"/>
          <w:sz w:val="20"/>
        </w:rPr>
      </w:pPr>
      <w:r w:rsidRPr="005E0DA4">
        <w:rPr>
          <w:sz w:val="20"/>
        </w:rPr>
        <w:t xml:space="preserve">Store </w:t>
      </w:r>
      <w:r w:rsidR="0093562D" w:rsidRPr="005E0DA4">
        <w:rPr>
          <w:sz w:val="20"/>
        </w:rPr>
        <w:t xml:space="preserve">Silverlon® Wound Contact Dressing and Burn Contact Dressings </w:t>
      </w:r>
      <w:r w:rsidRPr="005E0DA4">
        <w:rPr>
          <w:sz w:val="20"/>
        </w:rPr>
        <w:t>in normal warehouse conditions. Keep dry. Avoid excessive heat or humidity.</w:t>
      </w:r>
    </w:p>
    <w:p w14:paraId="2DAE1C05" w14:textId="77777777" w:rsidR="00462430" w:rsidRPr="005E0DA4" w:rsidRDefault="00462430">
      <w:pPr>
        <w:rPr>
          <w:sz w:val="20"/>
        </w:rPr>
      </w:pPr>
    </w:p>
    <w:sectPr w:rsidR="00462430" w:rsidRPr="005E0DA4" w:rsidSect="00E21D36">
      <w:headerReference w:type="default" r:id="rId8"/>
      <w:footerReference w:type="default" r:id="rId9"/>
      <w:pgSz w:w="12240" w:h="15840" w:code="1"/>
      <w:pgMar w:top="1100" w:right="1296" w:bottom="1296" w:left="1296" w:header="2" w:footer="0" w:gutter="0"/>
      <w:cols w:space="720"/>
      <w:sectPrChange w:id="285" w:author="Kartik Patel" w:date="2022-11-14T08:29:00Z">
        <w:sectPr w:rsidR="00462430" w:rsidRPr="005E0DA4" w:rsidSect="00E21D36">
          <w:pgMar w:top="1356" w:right="1296" w:bottom="1296" w:left="1296" w:header="270" w:footer="294"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B9245" w14:textId="77777777" w:rsidR="003400AC" w:rsidRDefault="003400AC" w:rsidP="00462430">
      <w:r>
        <w:separator/>
      </w:r>
    </w:p>
  </w:endnote>
  <w:endnote w:type="continuationSeparator" w:id="0">
    <w:p w14:paraId="5B51213A" w14:textId="77777777" w:rsidR="003400AC" w:rsidRDefault="003400AC" w:rsidP="0046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1320"/>
      <w:gridCol w:w="4260"/>
    </w:tblGrid>
    <w:tr w:rsidR="002E4FA4" w:rsidRPr="00462430" w14:paraId="562EEC95" w14:textId="77777777" w:rsidTr="00BF76CB">
      <w:tc>
        <w:tcPr>
          <w:tcW w:w="4680" w:type="dxa"/>
        </w:tcPr>
        <w:p w14:paraId="3A613DD1" w14:textId="77777777" w:rsidR="002E4FA4" w:rsidRPr="00462430" w:rsidRDefault="002E4FA4" w:rsidP="00462430">
          <w:pPr>
            <w:pStyle w:val="Footer"/>
            <w:rPr>
              <w:sz w:val="16"/>
              <w:szCs w:val="16"/>
            </w:rPr>
          </w:pPr>
          <w:r w:rsidRPr="00462430">
            <w:rPr>
              <w:sz w:val="16"/>
              <w:szCs w:val="16"/>
            </w:rPr>
            <w:t>Argentum Medical LLC</w:t>
          </w:r>
        </w:p>
        <w:p w14:paraId="3F8D60AE" w14:textId="77777777" w:rsidR="002E4FA4" w:rsidRPr="00462430" w:rsidRDefault="002E4FA4" w:rsidP="00462430">
          <w:pPr>
            <w:pStyle w:val="Footer"/>
            <w:rPr>
              <w:sz w:val="16"/>
              <w:szCs w:val="16"/>
            </w:rPr>
          </w:pPr>
          <w:r w:rsidRPr="00462430">
            <w:rPr>
              <w:sz w:val="16"/>
              <w:szCs w:val="16"/>
            </w:rPr>
            <w:t xml:space="preserve">2571 Kaneville Court, Geneva, Illinois 60134, USA  </w:t>
          </w:r>
        </w:p>
        <w:p w14:paraId="2DC2C050" w14:textId="77777777" w:rsidR="002E4FA4" w:rsidRDefault="002E4FA4" w:rsidP="00462430">
          <w:pPr>
            <w:pStyle w:val="Footer"/>
            <w:rPr>
              <w:sz w:val="16"/>
              <w:szCs w:val="16"/>
            </w:rPr>
          </w:pPr>
          <w:r w:rsidRPr="00462430">
            <w:rPr>
              <w:sz w:val="16"/>
              <w:szCs w:val="16"/>
            </w:rPr>
            <w:t>Tel.  (+1) 630.232.2507  Fax. (+1) 630.232.8005</w:t>
          </w:r>
        </w:p>
        <w:p w14:paraId="23589362" w14:textId="77777777" w:rsidR="00BF76CB" w:rsidRPr="00462430" w:rsidRDefault="00BF76CB" w:rsidP="00462430">
          <w:pPr>
            <w:pStyle w:val="Footer"/>
            <w:rPr>
              <w:sz w:val="16"/>
              <w:szCs w:val="16"/>
            </w:rPr>
          </w:pPr>
        </w:p>
      </w:tc>
      <w:tc>
        <w:tcPr>
          <w:tcW w:w="1320" w:type="dxa"/>
        </w:tcPr>
        <w:p w14:paraId="181AD3AC" w14:textId="77777777" w:rsidR="002E4FA4" w:rsidRPr="00462430" w:rsidRDefault="002E4FA4" w:rsidP="00462430">
          <w:pPr>
            <w:pStyle w:val="Footer"/>
            <w:rPr>
              <w:sz w:val="16"/>
              <w:szCs w:val="16"/>
            </w:rPr>
          </w:pPr>
        </w:p>
      </w:tc>
      <w:tc>
        <w:tcPr>
          <w:tcW w:w="4260" w:type="dxa"/>
          <w:vAlign w:val="bottom"/>
        </w:tcPr>
        <w:p w14:paraId="58372262" w14:textId="7D638403" w:rsidR="002E4FA4" w:rsidRPr="00462430" w:rsidRDefault="002E4FA4" w:rsidP="009634A6">
          <w:pPr>
            <w:pStyle w:val="Title"/>
            <w:jc w:val="right"/>
            <w:rPr>
              <w:sz w:val="16"/>
              <w:szCs w:val="16"/>
            </w:rPr>
          </w:pPr>
          <w:r w:rsidRPr="00462430">
            <w:rPr>
              <w:sz w:val="16"/>
              <w:szCs w:val="16"/>
            </w:rPr>
            <w:t xml:space="preserve">LC-IFU-WCD-BCD-BWD-DS; Version </w:t>
          </w:r>
          <w:ins w:id="283" w:author="Kartik Patel" w:date="2022-11-14T08:18:00Z">
            <w:r w:rsidR="007407F8">
              <w:rPr>
                <w:sz w:val="16"/>
                <w:szCs w:val="16"/>
              </w:rPr>
              <w:t>B</w:t>
            </w:r>
          </w:ins>
          <w:del w:id="284" w:author="Kartik Patel" w:date="2022-11-14T08:18:00Z">
            <w:r w:rsidR="00D72744" w:rsidDel="007407F8">
              <w:rPr>
                <w:sz w:val="16"/>
                <w:szCs w:val="16"/>
              </w:rPr>
              <w:delText>A</w:delText>
            </w:r>
          </w:del>
        </w:p>
      </w:tc>
    </w:tr>
  </w:tbl>
  <w:p w14:paraId="6136E7F1" w14:textId="77777777" w:rsidR="00A84069" w:rsidRPr="00462430" w:rsidRDefault="00A84069" w:rsidP="00462430">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E993F" w14:textId="77777777" w:rsidR="003400AC" w:rsidRDefault="003400AC" w:rsidP="00462430">
      <w:r>
        <w:separator/>
      </w:r>
    </w:p>
  </w:footnote>
  <w:footnote w:type="continuationSeparator" w:id="0">
    <w:p w14:paraId="4F14F06B" w14:textId="77777777" w:rsidR="003400AC" w:rsidRDefault="003400AC" w:rsidP="00462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ECAC" w14:textId="77777777" w:rsidR="00665971" w:rsidRDefault="00665971" w:rsidP="00462430">
    <w:pPr>
      <w:pStyle w:val="Header"/>
      <w:jc w:val="center"/>
    </w:pPr>
  </w:p>
  <w:p w14:paraId="4C2A7D4B" w14:textId="77777777" w:rsidR="00665971" w:rsidRDefault="00A84069" w:rsidP="00462430">
    <w:pPr>
      <w:pStyle w:val="Header"/>
      <w:jc w:val="center"/>
    </w:pPr>
    <w:r w:rsidRPr="00E21D36">
      <w:rPr>
        <w:noProof/>
        <w:szCs w:val="22"/>
      </w:rPr>
      <w:drawing>
        <wp:inline distT="0" distB="0" distL="0" distR="0" wp14:anchorId="416517F8" wp14:editId="5E556347">
          <wp:extent cx="1616927" cy="457200"/>
          <wp:effectExtent l="0" t="0" r="2540" b="0"/>
          <wp:docPr id="15" name="Picture 15" descr="Silverlon_Logo_Gray_- feb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lon_Logo_Gray_- feb 2009"/>
                  <pic:cNvPicPr>
                    <a:picLocks noChangeAspect="1" noChangeArrowheads="1"/>
                  </pic:cNvPicPr>
                </pic:nvPicPr>
                <pic:blipFill rotWithShape="1">
                  <a:blip r:embed="rId1">
                    <a:extLst>
                      <a:ext uri="{28A0092B-C50C-407E-A947-70E740481C1C}">
                        <a14:useLocalDpi xmlns:a14="http://schemas.microsoft.com/office/drawing/2010/main" val="0"/>
                      </a:ext>
                    </a:extLst>
                  </a:blip>
                  <a:srcRect l="13173" b="-249"/>
                  <a:stretch/>
                </pic:blipFill>
                <pic:spPr bwMode="auto">
                  <a:xfrm>
                    <a:off x="0" y="0"/>
                    <a:ext cx="1620961" cy="458341"/>
                  </a:xfrm>
                  <a:prstGeom prst="rect">
                    <a:avLst/>
                  </a:prstGeom>
                  <a:noFill/>
                  <a:ln>
                    <a:noFill/>
                  </a:ln>
                  <a:extLst>
                    <a:ext uri="{53640926-AAD7-44D8-BBD7-CCE9431645EC}">
                      <a14:shadowObscured xmlns:a14="http://schemas.microsoft.com/office/drawing/2010/main"/>
                    </a:ext>
                  </a:extLst>
                </pic:spPr>
              </pic:pic>
            </a:graphicData>
          </a:graphic>
        </wp:inline>
      </w:drawing>
    </w:r>
  </w:p>
  <w:p w14:paraId="151574EC" w14:textId="77777777" w:rsidR="00665971" w:rsidRDefault="00462430" w:rsidP="00462430">
    <w:pPr>
      <w:pStyle w:val="Header"/>
      <w:jc w:val="center"/>
      <w:rPr>
        <w:sz w:val="20"/>
      </w:rPr>
    </w:pPr>
    <w:r w:rsidRPr="00462430">
      <w:rPr>
        <w:sz w:val="20"/>
      </w:rPr>
      <w:t>s</w:t>
    </w:r>
    <w:r w:rsidR="00665971" w:rsidRPr="00462430">
      <w:rPr>
        <w:sz w:val="20"/>
      </w:rPr>
      <w:t xml:space="preserve">afe. </w:t>
    </w:r>
    <w:r w:rsidRPr="00462430">
      <w:rPr>
        <w:sz w:val="20"/>
      </w:rPr>
      <w:t>strong. s</w:t>
    </w:r>
    <w:r w:rsidR="00665971" w:rsidRPr="00462430">
      <w:rPr>
        <w:sz w:val="20"/>
      </w:rPr>
      <w:t>imple.</w:t>
    </w:r>
  </w:p>
  <w:p w14:paraId="733350EE" w14:textId="77777777" w:rsidR="00462430" w:rsidRPr="00462430" w:rsidRDefault="00462430" w:rsidP="00462430">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1A0"/>
    <w:multiLevelType w:val="multilevel"/>
    <w:tmpl w:val="249852DA"/>
    <w:lvl w:ilvl="0">
      <w:start w:val="1"/>
      <w:numFmt w:val="none"/>
      <w:lvlText w:val="A."/>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F1A098E"/>
    <w:multiLevelType w:val="hybridMultilevel"/>
    <w:tmpl w:val="5946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83145"/>
    <w:multiLevelType w:val="hybridMultilevel"/>
    <w:tmpl w:val="F59C11E2"/>
    <w:lvl w:ilvl="0" w:tplc="59767A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DC07B0"/>
    <w:multiLevelType w:val="multilevel"/>
    <w:tmpl w:val="EF5A013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none"/>
      <w:lvlText w:val="1."/>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6042C2F"/>
    <w:multiLevelType w:val="hybridMultilevel"/>
    <w:tmpl w:val="7C6EF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C506D"/>
    <w:multiLevelType w:val="hybridMultilevel"/>
    <w:tmpl w:val="8E389742"/>
    <w:lvl w:ilvl="0" w:tplc="4038FF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0F561B3"/>
    <w:multiLevelType w:val="hybridMultilevel"/>
    <w:tmpl w:val="C1348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421D7"/>
    <w:multiLevelType w:val="hybridMultilevel"/>
    <w:tmpl w:val="D01A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A3B61"/>
    <w:multiLevelType w:val="hybridMultilevel"/>
    <w:tmpl w:val="46EE63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FDF6554"/>
    <w:multiLevelType w:val="multilevel"/>
    <w:tmpl w:val="EF5A013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none"/>
      <w:lvlText w:val="1."/>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96D6822"/>
    <w:multiLevelType w:val="hybridMultilevel"/>
    <w:tmpl w:val="47D8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CA49E2"/>
    <w:multiLevelType w:val="hybridMultilevel"/>
    <w:tmpl w:val="DFFED572"/>
    <w:lvl w:ilvl="0" w:tplc="E2B4977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5AA7B97"/>
    <w:multiLevelType w:val="multilevel"/>
    <w:tmpl w:val="EF5A013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none"/>
      <w:lvlText w:val="1."/>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7144947"/>
    <w:multiLevelType w:val="hybridMultilevel"/>
    <w:tmpl w:val="B8DA1CD8"/>
    <w:lvl w:ilvl="0" w:tplc="778484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EC56C7"/>
    <w:multiLevelType w:val="hybridMultilevel"/>
    <w:tmpl w:val="C5D40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763605"/>
    <w:multiLevelType w:val="hybridMultilevel"/>
    <w:tmpl w:val="1150A764"/>
    <w:lvl w:ilvl="0" w:tplc="E4DA3C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F53DE4"/>
    <w:multiLevelType w:val="hybridMultilevel"/>
    <w:tmpl w:val="2A76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4409CC"/>
    <w:multiLevelType w:val="hybridMultilevel"/>
    <w:tmpl w:val="22846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B46883"/>
    <w:multiLevelType w:val="multilevel"/>
    <w:tmpl w:val="C546A97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none"/>
      <w:lvlText w:val="1."/>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95170FC"/>
    <w:multiLevelType w:val="multilevel"/>
    <w:tmpl w:val="EF5A013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none"/>
      <w:lvlText w:val="1."/>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CEE1AFB"/>
    <w:multiLevelType w:val="hybridMultilevel"/>
    <w:tmpl w:val="86E8F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340889"/>
    <w:multiLevelType w:val="multilevel"/>
    <w:tmpl w:val="EF5A013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none"/>
      <w:lvlText w:val="1."/>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EBD6302"/>
    <w:multiLevelType w:val="hybridMultilevel"/>
    <w:tmpl w:val="14683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11"/>
  </w:num>
  <w:num w:numId="4">
    <w:abstractNumId w:val="8"/>
  </w:num>
  <w:num w:numId="5">
    <w:abstractNumId w:val="5"/>
  </w:num>
  <w:num w:numId="6">
    <w:abstractNumId w:val="0"/>
  </w:num>
  <w:num w:numId="7">
    <w:abstractNumId w:val="3"/>
  </w:num>
  <w:num w:numId="8">
    <w:abstractNumId w:val="12"/>
  </w:num>
  <w:num w:numId="9">
    <w:abstractNumId w:val="19"/>
  </w:num>
  <w:num w:numId="10">
    <w:abstractNumId w:val="9"/>
  </w:num>
  <w:num w:numId="11">
    <w:abstractNumId w:val="21"/>
  </w:num>
  <w:num w:numId="12">
    <w:abstractNumId w:val="3"/>
    <w:lvlOverride w:ilvl="0">
      <w:lvl w:ilvl="0">
        <w:start w:val="1"/>
        <w:numFmt w:val="upperRoman"/>
        <w:lvlText w:val="%1"/>
        <w:lvlJc w:val="left"/>
        <w:pPr>
          <w:tabs>
            <w:tab w:val="num" w:pos="360"/>
          </w:tabs>
          <w:ind w:left="360" w:hanging="360"/>
        </w:pPr>
        <w:rPr>
          <w:rFonts w:hint="default"/>
        </w:rPr>
      </w:lvl>
    </w:lvlOverride>
    <w:lvlOverride w:ilvl="1">
      <w:lvl w:ilvl="1">
        <w:start w:val="1"/>
        <w:numFmt w:val="upperLetter"/>
        <w:lvlText w:val="%2"/>
        <w:lvlJc w:val="left"/>
        <w:pPr>
          <w:tabs>
            <w:tab w:val="num" w:pos="720"/>
          </w:tabs>
          <w:ind w:left="720" w:hanging="360"/>
        </w:pPr>
        <w:rPr>
          <w:rFonts w:hint="default"/>
        </w:rPr>
      </w:lvl>
    </w:lvlOverride>
    <w:lvlOverride w:ilvl="2">
      <w:lvl w:ilvl="2">
        <w:start w:val="1"/>
        <w:numFmt w:val="none"/>
        <w:lvlText w:val="1."/>
        <w:lvlJc w:val="left"/>
        <w:pPr>
          <w:tabs>
            <w:tab w:val="num" w:pos="1080"/>
          </w:tabs>
          <w:ind w:left="1080" w:hanging="360"/>
        </w:pPr>
        <w:rPr>
          <w:rFonts w:hint="default"/>
        </w:rPr>
      </w:lvl>
    </w:lvlOverride>
    <w:lvlOverride w:ilvl="3">
      <w:lvl w:ilvl="3">
        <w:start w:val="1"/>
        <w:numFmt w:val="lowerLetter"/>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3">
    <w:abstractNumId w:val="18"/>
  </w:num>
  <w:num w:numId="14">
    <w:abstractNumId w:val="17"/>
  </w:num>
  <w:num w:numId="15">
    <w:abstractNumId w:val="20"/>
  </w:num>
  <w:num w:numId="16">
    <w:abstractNumId w:val="22"/>
  </w:num>
  <w:num w:numId="17">
    <w:abstractNumId w:val="6"/>
  </w:num>
  <w:num w:numId="18">
    <w:abstractNumId w:val="16"/>
  </w:num>
  <w:num w:numId="19">
    <w:abstractNumId w:val="4"/>
  </w:num>
  <w:num w:numId="20">
    <w:abstractNumId w:val="7"/>
  </w:num>
  <w:num w:numId="21">
    <w:abstractNumId w:val="14"/>
  </w:num>
  <w:num w:numId="22">
    <w:abstractNumId w:val="1"/>
  </w:num>
  <w:num w:numId="23">
    <w:abstractNumId w:val="15"/>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tik Patel">
    <w15:presenceInfo w15:providerId="AD" w15:userId="S::kpatel@curasurgical.com::4c87ed80-215b-4f1d-946e-715db9f3cf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0sLA0tbQ0MTQyMTdW0lEKTi0uzszPAykwqgUAfxBCHiwAAAA="/>
  </w:docVars>
  <w:rsids>
    <w:rsidRoot w:val="00EC588D"/>
    <w:rsid w:val="00002E22"/>
    <w:rsid w:val="0001484B"/>
    <w:rsid w:val="000234D9"/>
    <w:rsid w:val="00024C5A"/>
    <w:rsid w:val="00026B93"/>
    <w:rsid w:val="00037E90"/>
    <w:rsid w:val="000506CE"/>
    <w:rsid w:val="00056947"/>
    <w:rsid w:val="00057259"/>
    <w:rsid w:val="000600C7"/>
    <w:rsid w:val="00062DC9"/>
    <w:rsid w:val="00064DD6"/>
    <w:rsid w:val="0007517E"/>
    <w:rsid w:val="00075724"/>
    <w:rsid w:val="00082C7F"/>
    <w:rsid w:val="00090F5B"/>
    <w:rsid w:val="00097226"/>
    <w:rsid w:val="000A231A"/>
    <w:rsid w:val="000A3651"/>
    <w:rsid w:val="000A3CB5"/>
    <w:rsid w:val="000B13EE"/>
    <w:rsid w:val="000B351B"/>
    <w:rsid w:val="000B610C"/>
    <w:rsid w:val="000C4100"/>
    <w:rsid w:val="000C6EBD"/>
    <w:rsid w:val="000E2DA6"/>
    <w:rsid w:val="000E517B"/>
    <w:rsid w:val="0010047A"/>
    <w:rsid w:val="001103BA"/>
    <w:rsid w:val="00136134"/>
    <w:rsid w:val="001413DA"/>
    <w:rsid w:val="00154FE2"/>
    <w:rsid w:val="001725F1"/>
    <w:rsid w:val="00174F35"/>
    <w:rsid w:val="00175489"/>
    <w:rsid w:val="00181405"/>
    <w:rsid w:val="00185F6E"/>
    <w:rsid w:val="001874A9"/>
    <w:rsid w:val="001A2CB6"/>
    <w:rsid w:val="001B2A38"/>
    <w:rsid w:val="001C4DDD"/>
    <w:rsid w:val="001E12BF"/>
    <w:rsid w:val="001E1CF4"/>
    <w:rsid w:val="001E22B9"/>
    <w:rsid w:val="001E4325"/>
    <w:rsid w:val="001E62F8"/>
    <w:rsid w:val="001F1E1C"/>
    <w:rsid w:val="001F2FCE"/>
    <w:rsid w:val="00211D5D"/>
    <w:rsid w:val="0021315B"/>
    <w:rsid w:val="00216F3C"/>
    <w:rsid w:val="00230E0E"/>
    <w:rsid w:val="002313EC"/>
    <w:rsid w:val="0023440C"/>
    <w:rsid w:val="00247BE8"/>
    <w:rsid w:val="00256E19"/>
    <w:rsid w:val="00275E97"/>
    <w:rsid w:val="00283580"/>
    <w:rsid w:val="00284B9C"/>
    <w:rsid w:val="00290758"/>
    <w:rsid w:val="0029474C"/>
    <w:rsid w:val="002A2903"/>
    <w:rsid w:val="002A6A1D"/>
    <w:rsid w:val="002A7799"/>
    <w:rsid w:val="002B6A99"/>
    <w:rsid w:val="002C221F"/>
    <w:rsid w:val="002C7924"/>
    <w:rsid w:val="002D0DE3"/>
    <w:rsid w:val="002D5777"/>
    <w:rsid w:val="002D6F07"/>
    <w:rsid w:val="002E4FA4"/>
    <w:rsid w:val="002F2E58"/>
    <w:rsid w:val="002F3898"/>
    <w:rsid w:val="0030349E"/>
    <w:rsid w:val="00305A78"/>
    <w:rsid w:val="00306513"/>
    <w:rsid w:val="003116E5"/>
    <w:rsid w:val="0031519D"/>
    <w:rsid w:val="00315A91"/>
    <w:rsid w:val="00316229"/>
    <w:rsid w:val="003222AF"/>
    <w:rsid w:val="0032447F"/>
    <w:rsid w:val="003400AC"/>
    <w:rsid w:val="00345AC2"/>
    <w:rsid w:val="00376AA7"/>
    <w:rsid w:val="00385C04"/>
    <w:rsid w:val="003961E8"/>
    <w:rsid w:val="003A7516"/>
    <w:rsid w:val="003B0FB7"/>
    <w:rsid w:val="003B54A5"/>
    <w:rsid w:val="003B74AA"/>
    <w:rsid w:val="003C20FB"/>
    <w:rsid w:val="003D2E31"/>
    <w:rsid w:val="003D3684"/>
    <w:rsid w:val="003F1307"/>
    <w:rsid w:val="00401218"/>
    <w:rsid w:val="0041313D"/>
    <w:rsid w:val="004157A5"/>
    <w:rsid w:val="0043644B"/>
    <w:rsid w:val="00440909"/>
    <w:rsid w:val="00442C36"/>
    <w:rsid w:val="00446710"/>
    <w:rsid w:val="00446AAC"/>
    <w:rsid w:val="00450B99"/>
    <w:rsid w:val="00453EF5"/>
    <w:rsid w:val="00461A05"/>
    <w:rsid w:val="00462430"/>
    <w:rsid w:val="00471321"/>
    <w:rsid w:val="0047211A"/>
    <w:rsid w:val="00476AF2"/>
    <w:rsid w:val="00481D32"/>
    <w:rsid w:val="00484270"/>
    <w:rsid w:val="00484B63"/>
    <w:rsid w:val="00487272"/>
    <w:rsid w:val="00490220"/>
    <w:rsid w:val="00496878"/>
    <w:rsid w:val="00497FB4"/>
    <w:rsid w:val="004A2900"/>
    <w:rsid w:val="004B4F43"/>
    <w:rsid w:val="004B7252"/>
    <w:rsid w:val="004C369D"/>
    <w:rsid w:val="004C65BB"/>
    <w:rsid w:val="004E6E08"/>
    <w:rsid w:val="004F0A8A"/>
    <w:rsid w:val="004F151F"/>
    <w:rsid w:val="004F78AB"/>
    <w:rsid w:val="00502FE1"/>
    <w:rsid w:val="005117DF"/>
    <w:rsid w:val="00522EB1"/>
    <w:rsid w:val="0053614F"/>
    <w:rsid w:val="005366B6"/>
    <w:rsid w:val="00537086"/>
    <w:rsid w:val="00542626"/>
    <w:rsid w:val="0055016F"/>
    <w:rsid w:val="00552679"/>
    <w:rsid w:val="00555187"/>
    <w:rsid w:val="00555FB6"/>
    <w:rsid w:val="00561FF5"/>
    <w:rsid w:val="00565BFE"/>
    <w:rsid w:val="00577373"/>
    <w:rsid w:val="00583E7B"/>
    <w:rsid w:val="00585601"/>
    <w:rsid w:val="005A243F"/>
    <w:rsid w:val="005A6716"/>
    <w:rsid w:val="005B1201"/>
    <w:rsid w:val="005B49F4"/>
    <w:rsid w:val="005B7C36"/>
    <w:rsid w:val="005C7297"/>
    <w:rsid w:val="005E0DA4"/>
    <w:rsid w:val="005E1307"/>
    <w:rsid w:val="005E6BAC"/>
    <w:rsid w:val="005E7342"/>
    <w:rsid w:val="005F00A4"/>
    <w:rsid w:val="0060074A"/>
    <w:rsid w:val="006016A5"/>
    <w:rsid w:val="00603427"/>
    <w:rsid w:val="00606B0C"/>
    <w:rsid w:val="0060783C"/>
    <w:rsid w:val="0062010A"/>
    <w:rsid w:val="006231B3"/>
    <w:rsid w:val="00625A71"/>
    <w:rsid w:val="00632C16"/>
    <w:rsid w:val="0063536F"/>
    <w:rsid w:val="00651458"/>
    <w:rsid w:val="00654727"/>
    <w:rsid w:val="006601A3"/>
    <w:rsid w:val="00665971"/>
    <w:rsid w:val="0067544C"/>
    <w:rsid w:val="00675D47"/>
    <w:rsid w:val="00676732"/>
    <w:rsid w:val="00691274"/>
    <w:rsid w:val="006929DA"/>
    <w:rsid w:val="006964B2"/>
    <w:rsid w:val="006A41EB"/>
    <w:rsid w:val="006A54B7"/>
    <w:rsid w:val="006A7AEC"/>
    <w:rsid w:val="006B0E85"/>
    <w:rsid w:val="006B1D0B"/>
    <w:rsid w:val="006B286F"/>
    <w:rsid w:val="006C025B"/>
    <w:rsid w:val="006C4E9C"/>
    <w:rsid w:val="006C6E66"/>
    <w:rsid w:val="006D10DA"/>
    <w:rsid w:val="006E259B"/>
    <w:rsid w:val="006E3FFE"/>
    <w:rsid w:val="006F5B8E"/>
    <w:rsid w:val="00702F0F"/>
    <w:rsid w:val="0071187B"/>
    <w:rsid w:val="00724C4B"/>
    <w:rsid w:val="007309FC"/>
    <w:rsid w:val="007403D5"/>
    <w:rsid w:val="007407F8"/>
    <w:rsid w:val="00746352"/>
    <w:rsid w:val="007542E0"/>
    <w:rsid w:val="00763B1C"/>
    <w:rsid w:val="00777C44"/>
    <w:rsid w:val="0078216F"/>
    <w:rsid w:val="007908DF"/>
    <w:rsid w:val="007B05F1"/>
    <w:rsid w:val="007B4AB6"/>
    <w:rsid w:val="007C2E08"/>
    <w:rsid w:val="007C5972"/>
    <w:rsid w:val="007D503D"/>
    <w:rsid w:val="007D79FB"/>
    <w:rsid w:val="007E19BE"/>
    <w:rsid w:val="007E4E68"/>
    <w:rsid w:val="008104C5"/>
    <w:rsid w:val="0083037E"/>
    <w:rsid w:val="008322D9"/>
    <w:rsid w:val="0084098C"/>
    <w:rsid w:val="008450F7"/>
    <w:rsid w:val="00851121"/>
    <w:rsid w:val="00854DA8"/>
    <w:rsid w:val="00855AE1"/>
    <w:rsid w:val="00862ABA"/>
    <w:rsid w:val="00871505"/>
    <w:rsid w:val="00872A35"/>
    <w:rsid w:val="0087593B"/>
    <w:rsid w:val="00877181"/>
    <w:rsid w:val="008852C4"/>
    <w:rsid w:val="00897B9C"/>
    <w:rsid w:val="008A4F9F"/>
    <w:rsid w:val="008B2880"/>
    <w:rsid w:val="008C1902"/>
    <w:rsid w:val="008C2DA6"/>
    <w:rsid w:val="008C7304"/>
    <w:rsid w:val="008C75F2"/>
    <w:rsid w:val="008D1546"/>
    <w:rsid w:val="008D2780"/>
    <w:rsid w:val="008D3EB7"/>
    <w:rsid w:val="008F10C9"/>
    <w:rsid w:val="008F395B"/>
    <w:rsid w:val="008F52CD"/>
    <w:rsid w:val="008F67F5"/>
    <w:rsid w:val="00900BE7"/>
    <w:rsid w:val="00907248"/>
    <w:rsid w:val="00910DC0"/>
    <w:rsid w:val="00915A4E"/>
    <w:rsid w:val="0092198F"/>
    <w:rsid w:val="00925396"/>
    <w:rsid w:val="00926D0F"/>
    <w:rsid w:val="0093562D"/>
    <w:rsid w:val="00942D56"/>
    <w:rsid w:val="0095183F"/>
    <w:rsid w:val="009634A6"/>
    <w:rsid w:val="009732A1"/>
    <w:rsid w:val="00986A38"/>
    <w:rsid w:val="009876D9"/>
    <w:rsid w:val="009925B7"/>
    <w:rsid w:val="00994652"/>
    <w:rsid w:val="009954F3"/>
    <w:rsid w:val="009A49A1"/>
    <w:rsid w:val="009A670A"/>
    <w:rsid w:val="009B26D0"/>
    <w:rsid w:val="009D35A8"/>
    <w:rsid w:val="009D66D9"/>
    <w:rsid w:val="009F12BC"/>
    <w:rsid w:val="009F2082"/>
    <w:rsid w:val="009F56E5"/>
    <w:rsid w:val="00A00377"/>
    <w:rsid w:val="00A01227"/>
    <w:rsid w:val="00A117F0"/>
    <w:rsid w:val="00A13000"/>
    <w:rsid w:val="00A246BC"/>
    <w:rsid w:val="00A35181"/>
    <w:rsid w:val="00A41E8A"/>
    <w:rsid w:val="00A455D4"/>
    <w:rsid w:val="00A46B08"/>
    <w:rsid w:val="00A51A53"/>
    <w:rsid w:val="00A5400D"/>
    <w:rsid w:val="00A55617"/>
    <w:rsid w:val="00A56760"/>
    <w:rsid w:val="00A701A2"/>
    <w:rsid w:val="00A70E84"/>
    <w:rsid w:val="00A71CAC"/>
    <w:rsid w:val="00A84069"/>
    <w:rsid w:val="00A93DF3"/>
    <w:rsid w:val="00A96492"/>
    <w:rsid w:val="00A96A6E"/>
    <w:rsid w:val="00AA158B"/>
    <w:rsid w:val="00AA41A8"/>
    <w:rsid w:val="00AB264A"/>
    <w:rsid w:val="00AB5658"/>
    <w:rsid w:val="00AC64CB"/>
    <w:rsid w:val="00AC68A6"/>
    <w:rsid w:val="00AD1B51"/>
    <w:rsid w:val="00AE54FA"/>
    <w:rsid w:val="00AE75FB"/>
    <w:rsid w:val="00AF4131"/>
    <w:rsid w:val="00AF75AB"/>
    <w:rsid w:val="00B01EC0"/>
    <w:rsid w:val="00B1691E"/>
    <w:rsid w:val="00B220C4"/>
    <w:rsid w:val="00B37773"/>
    <w:rsid w:val="00B401C6"/>
    <w:rsid w:val="00B47C20"/>
    <w:rsid w:val="00B50E74"/>
    <w:rsid w:val="00B569CB"/>
    <w:rsid w:val="00B57528"/>
    <w:rsid w:val="00B61A4A"/>
    <w:rsid w:val="00B63AC4"/>
    <w:rsid w:val="00B727B3"/>
    <w:rsid w:val="00B72F5D"/>
    <w:rsid w:val="00B736E5"/>
    <w:rsid w:val="00B9051B"/>
    <w:rsid w:val="00B94E9E"/>
    <w:rsid w:val="00BA2983"/>
    <w:rsid w:val="00BA615C"/>
    <w:rsid w:val="00BB0DCD"/>
    <w:rsid w:val="00BC20FD"/>
    <w:rsid w:val="00BC3ECE"/>
    <w:rsid w:val="00BD78CE"/>
    <w:rsid w:val="00BE4844"/>
    <w:rsid w:val="00BF127B"/>
    <w:rsid w:val="00BF1534"/>
    <w:rsid w:val="00BF3598"/>
    <w:rsid w:val="00BF61E7"/>
    <w:rsid w:val="00BF76CB"/>
    <w:rsid w:val="00C22631"/>
    <w:rsid w:val="00C2466A"/>
    <w:rsid w:val="00C27105"/>
    <w:rsid w:val="00C277B5"/>
    <w:rsid w:val="00C34BD0"/>
    <w:rsid w:val="00C4253A"/>
    <w:rsid w:val="00C42A92"/>
    <w:rsid w:val="00C4407A"/>
    <w:rsid w:val="00C4493B"/>
    <w:rsid w:val="00C467DA"/>
    <w:rsid w:val="00C510BC"/>
    <w:rsid w:val="00C52B5B"/>
    <w:rsid w:val="00C75F85"/>
    <w:rsid w:val="00C85414"/>
    <w:rsid w:val="00C86427"/>
    <w:rsid w:val="00C936C1"/>
    <w:rsid w:val="00CA6BD7"/>
    <w:rsid w:val="00CB4127"/>
    <w:rsid w:val="00CC7F6A"/>
    <w:rsid w:val="00CD07AC"/>
    <w:rsid w:val="00CE0334"/>
    <w:rsid w:val="00CE35D3"/>
    <w:rsid w:val="00CF6ED1"/>
    <w:rsid w:val="00D01553"/>
    <w:rsid w:val="00D07581"/>
    <w:rsid w:val="00D12356"/>
    <w:rsid w:val="00D30D8E"/>
    <w:rsid w:val="00D34E47"/>
    <w:rsid w:val="00D432FD"/>
    <w:rsid w:val="00D47F63"/>
    <w:rsid w:val="00D526DC"/>
    <w:rsid w:val="00D72744"/>
    <w:rsid w:val="00D7419D"/>
    <w:rsid w:val="00D75095"/>
    <w:rsid w:val="00D848BE"/>
    <w:rsid w:val="00D855B6"/>
    <w:rsid w:val="00D85BFA"/>
    <w:rsid w:val="00D86A04"/>
    <w:rsid w:val="00D90ECD"/>
    <w:rsid w:val="00DA592F"/>
    <w:rsid w:val="00DB0D88"/>
    <w:rsid w:val="00DC06CA"/>
    <w:rsid w:val="00DD0C3F"/>
    <w:rsid w:val="00DD0CF9"/>
    <w:rsid w:val="00DD0D38"/>
    <w:rsid w:val="00DE0C43"/>
    <w:rsid w:val="00DF0DE8"/>
    <w:rsid w:val="00E027C2"/>
    <w:rsid w:val="00E035F6"/>
    <w:rsid w:val="00E03BB1"/>
    <w:rsid w:val="00E11D71"/>
    <w:rsid w:val="00E12E11"/>
    <w:rsid w:val="00E14AED"/>
    <w:rsid w:val="00E21D36"/>
    <w:rsid w:val="00E2711D"/>
    <w:rsid w:val="00E31D0F"/>
    <w:rsid w:val="00E4022A"/>
    <w:rsid w:val="00E4046B"/>
    <w:rsid w:val="00E45417"/>
    <w:rsid w:val="00E51633"/>
    <w:rsid w:val="00E64A7A"/>
    <w:rsid w:val="00E75F48"/>
    <w:rsid w:val="00E83A4F"/>
    <w:rsid w:val="00E9600D"/>
    <w:rsid w:val="00E974EB"/>
    <w:rsid w:val="00EA535D"/>
    <w:rsid w:val="00EA7CC2"/>
    <w:rsid w:val="00EB0217"/>
    <w:rsid w:val="00EC2916"/>
    <w:rsid w:val="00EC2B5B"/>
    <w:rsid w:val="00EC588D"/>
    <w:rsid w:val="00ED004A"/>
    <w:rsid w:val="00EE361C"/>
    <w:rsid w:val="00EE6B79"/>
    <w:rsid w:val="00EF04C1"/>
    <w:rsid w:val="00EF1E3D"/>
    <w:rsid w:val="00F045CD"/>
    <w:rsid w:val="00F046E2"/>
    <w:rsid w:val="00F05C90"/>
    <w:rsid w:val="00F2096E"/>
    <w:rsid w:val="00F2626E"/>
    <w:rsid w:val="00F3279F"/>
    <w:rsid w:val="00F4050A"/>
    <w:rsid w:val="00F40C0A"/>
    <w:rsid w:val="00F66F6A"/>
    <w:rsid w:val="00F744D9"/>
    <w:rsid w:val="00F75917"/>
    <w:rsid w:val="00F76AA1"/>
    <w:rsid w:val="00F81ED6"/>
    <w:rsid w:val="00F85588"/>
    <w:rsid w:val="00F862CC"/>
    <w:rsid w:val="00F87773"/>
    <w:rsid w:val="00F937A5"/>
    <w:rsid w:val="00FA1734"/>
    <w:rsid w:val="00FA74B2"/>
    <w:rsid w:val="00FA775F"/>
    <w:rsid w:val="00FB2296"/>
    <w:rsid w:val="00FB6540"/>
    <w:rsid w:val="00FC275B"/>
    <w:rsid w:val="00FC2A12"/>
    <w:rsid w:val="00FD2DF8"/>
    <w:rsid w:val="00FD3240"/>
    <w:rsid w:val="00FE3B14"/>
    <w:rsid w:val="00FE3EF0"/>
    <w:rsid w:val="00FE589A"/>
    <w:rsid w:val="00FE6116"/>
    <w:rsid w:val="00FF15E5"/>
    <w:rsid w:val="00FF1DCF"/>
    <w:rsid w:val="00FF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937872F"/>
  <w15:docId w15:val="{6483C96B-90A1-4D70-868A-908DD79C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2430"/>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rPr>
  </w:style>
  <w:style w:type="paragraph" w:styleId="Subtitle">
    <w:name w:val="Subtitle"/>
    <w:basedOn w:val="Normal"/>
    <w:qFormat/>
    <w:pPr>
      <w:jc w:val="center"/>
    </w:pPr>
    <w:rPr>
      <w:sz w:val="24"/>
    </w:rPr>
  </w:style>
  <w:style w:type="character" w:styleId="Hyperlink">
    <w:name w:val="Hyperlink"/>
    <w:rPr>
      <w:color w:val="0000FF"/>
      <w:u w:val="single"/>
    </w:rPr>
  </w:style>
  <w:style w:type="paragraph" w:styleId="Header">
    <w:name w:val="header"/>
    <w:basedOn w:val="Normal"/>
    <w:rsid w:val="00EC2B5B"/>
    <w:pPr>
      <w:tabs>
        <w:tab w:val="center" w:pos="4320"/>
        <w:tab w:val="right" w:pos="8640"/>
      </w:tabs>
    </w:pPr>
  </w:style>
  <w:style w:type="paragraph" w:styleId="Footer">
    <w:name w:val="footer"/>
    <w:basedOn w:val="Normal"/>
    <w:link w:val="FooterChar"/>
    <w:rsid w:val="00EC2B5B"/>
    <w:pPr>
      <w:tabs>
        <w:tab w:val="center" w:pos="4320"/>
        <w:tab w:val="right" w:pos="8640"/>
      </w:tabs>
    </w:pPr>
  </w:style>
  <w:style w:type="paragraph" w:styleId="BalloonText">
    <w:name w:val="Balloon Text"/>
    <w:basedOn w:val="Normal"/>
    <w:semiHidden/>
    <w:rsid w:val="007C2E08"/>
    <w:rPr>
      <w:rFonts w:ascii="Tahoma" w:hAnsi="Tahoma" w:cs="Tahoma"/>
      <w:sz w:val="16"/>
      <w:szCs w:val="16"/>
    </w:rPr>
  </w:style>
  <w:style w:type="paragraph" w:styleId="Date">
    <w:name w:val="Date"/>
    <w:basedOn w:val="Normal"/>
    <w:next w:val="Normal"/>
    <w:rsid w:val="00315A91"/>
  </w:style>
  <w:style w:type="paragraph" w:styleId="ListParagraph">
    <w:name w:val="List Paragraph"/>
    <w:basedOn w:val="Normal"/>
    <w:uiPriority w:val="34"/>
    <w:qFormat/>
    <w:rsid w:val="00082C7F"/>
    <w:pPr>
      <w:ind w:left="720"/>
    </w:pPr>
  </w:style>
  <w:style w:type="character" w:styleId="CommentReference">
    <w:name w:val="annotation reference"/>
    <w:rsid w:val="00900BE7"/>
    <w:rPr>
      <w:sz w:val="16"/>
      <w:szCs w:val="16"/>
    </w:rPr>
  </w:style>
  <w:style w:type="paragraph" w:styleId="CommentText">
    <w:name w:val="annotation text"/>
    <w:basedOn w:val="Normal"/>
    <w:link w:val="CommentTextChar"/>
    <w:rsid w:val="00900BE7"/>
  </w:style>
  <w:style w:type="character" w:customStyle="1" w:styleId="CommentTextChar">
    <w:name w:val="Comment Text Char"/>
    <w:link w:val="CommentText"/>
    <w:rsid w:val="00900BE7"/>
    <w:rPr>
      <w:lang w:val="en-US" w:eastAsia="en-US"/>
    </w:rPr>
  </w:style>
  <w:style w:type="paragraph" w:styleId="CommentSubject">
    <w:name w:val="annotation subject"/>
    <w:basedOn w:val="CommentText"/>
    <w:next w:val="CommentText"/>
    <w:link w:val="CommentSubjectChar"/>
    <w:rsid w:val="00900BE7"/>
    <w:rPr>
      <w:b/>
      <w:bCs/>
    </w:rPr>
  </w:style>
  <w:style w:type="character" w:customStyle="1" w:styleId="CommentSubjectChar">
    <w:name w:val="Comment Subject Char"/>
    <w:link w:val="CommentSubject"/>
    <w:rsid w:val="00900BE7"/>
    <w:rPr>
      <w:b/>
      <w:bCs/>
      <w:lang w:val="en-US" w:eastAsia="en-US"/>
    </w:rPr>
  </w:style>
  <w:style w:type="character" w:customStyle="1" w:styleId="FooterChar">
    <w:name w:val="Footer Char"/>
    <w:link w:val="Footer"/>
    <w:rsid w:val="0043644B"/>
    <w:rPr>
      <w:lang w:val="en-US" w:eastAsia="en-US"/>
    </w:rPr>
  </w:style>
  <w:style w:type="table" w:styleId="TableGrid">
    <w:name w:val="Table Grid"/>
    <w:basedOn w:val="TableNormal"/>
    <w:rsid w:val="00A84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E4FA4"/>
    <w:rPr>
      <w:rFonts w:ascii="Arial" w:hAnsi="Arial" w:cs="Arial"/>
      <w:sz w:val="28"/>
    </w:rPr>
  </w:style>
  <w:style w:type="paragraph" w:customStyle="1" w:styleId="Default">
    <w:name w:val="Default"/>
    <w:rsid w:val="00DD0C3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E40AC-A416-45BA-BBA9-0D6F3EC0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978</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ARGENTUM MEDICAL, LLC</vt:lpstr>
    </vt:vector>
  </TitlesOfParts>
  <Company>Microsoft</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ARGENTUM MEDICAL, LLC</dc:title>
  <dc:creator>A satisfied Microsoft Office User</dc:creator>
  <cp:lastModifiedBy>Kartik Patel</cp:lastModifiedBy>
  <cp:revision>5</cp:revision>
  <cp:lastPrinted>2022-11-14T14:30:00Z</cp:lastPrinted>
  <dcterms:created xsi:type="dcterms:W3CDTF">2020-01-23T16:32:00Z</dcterms:created>
  <dcterms:modified xsi:type="dcterms:W3CDTF">2022-11-14T14:32:00Z</dcterms:modified>
</cp:coreProperties>
</file>